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923DC" w14:textId="1A19A825" w:rsidR="00B45CFA" w:rsidRPr="00C62BDC" w:rsidRDefault="00B45CFA" w:rsidP="00B45CFA">
      <w:pPr>
        <w:spacing w:after="29"/>
        <w:ind w:left="-5" w:hanging="10"/>
        <w:rPr>
          <w:rFonts w:ascii="Century Gothic" w:eastAsia="Century Gothic" w:hAnsi="Century Gothic" w:cs="Century Gothic"/>
          <w:color w:val="585858"/>
          <w:sz w:val="16"/>
        </w:rPr>
      </w:pPr>
      <w:r w:rsidRPr="00C62BDC">
        <w:rPr>
          <w:rFonts w:ascii="Century Gothic" w:hAnsi="Century Gothic"/>
          <w:noProof/>
        </w:rPr>
        <mc:AlternateContent>
          <mc:Choice Requires="wpg">
            <w:drawing>
              <wp:anchor distT="0" distB="0" distL="114300" distR="114300" simplePos="0" relativeHeight="251658240" behindDoc="0" locked="0" layoutInCell="1" allowOverlap="1" wp14:anchorId="640D5DC1" wp14:editId="66BCAECC">
                <wp:simplePos x="0" y="0"/>
                <wp:positionH relativeFrom="page">
                  <wp:posOffset>-762</wp:posOffset>
                </wp:positionH>
                <wp:positionV relativeFrom="page">
                  <wp:posOffset>-16589</wp:posOffset>
                </wp:positionV>
                <wp:extent cx="7556500" cy="1640205"/>
                <wp:effectExtent l="0" t="0" r="0" b="0"/>
                <wp:wrapTopAndBottom/>
                <wp:docPr id="862" name="Group 862"/>
                <wp:cNvGraphicFramePr/>
                <a:graphic xmlns:a="http://schemas.openxmlformats.org/drawingml/2006/main">
                  <a:graphicData uri="http://schemas.microsoft.com/office/word/2010/wordprocessingGroup">
                    <wpg:wgp>
                      <wpg:cNvGrpSpPr/>
                      <wpg:grpSpPr>
                        <a:xfrm>
                          <a:off x="0" y="0"/>
                          <a:ext cx="7556500" cy="1640205"/>
                          <a:chOff x="0" y="0"/>
                          <a:chExt cx="7556500" cy="1640583"/>
                        </a:xfrm>
                      </wpg:grpSpPr>
                      <wps:wsp>
                        <wps:cNvPr id="6" name="Rectangle 6"/>
                        <wps:cNvSpPr/>
                        <wps:spPr>
                          <a:xfrm>
                            <a:off x="6874511" y="1139202"/>
                            <a:ext cx="47163" cy="208753"/>
                          </a:xfrm>
                          <a:prstGeom prst="rect">
                            <a:avLst/>
                          </a:prstGeom>
                          <a:ln>
                            <a:noFill/>
                          </a:ln>
                        </wps:spPr>
                        <wps:txbx>
                          <w:txbxContent>
                            <w:p w14:paraId="1DA46E0A" w14:textId="77777777" w:rsidR="00B469EC" w:rsidRDefault="00726E11">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7" name="Rectangle 7"/>
                        <wps:cNvSpPr/>
                        <wps:spPr>
                          <a:xfrm>
                            <a:off x="6909669" y="1139202"/>
                            <a:ext cx="47163" cy="208753"/>
                          </a:xfrm>
                          <a:prstGeom prst="rect">
                            <a:avLst/>
                          </a:prstGeom>
                          <a:ln>
                            <a:noFill/>
                          </a:ln>
                        </wps:spPr>
                        <wps:txbx>
                          <w:txbxContent>
                            <w:p w14:paraId="49919808" w14:textId="77777777" w:rsidR="00B469EC" w:rsidRDefault="00726E11">
                              <w:r>
                                <w:rPr>
                                  <w:rFonts w:ascii="Century Gothic" w:eastAsia="Century Gothic" w:hAnsi="Century Gothic" w:cs="Century Gothic"/>
                                  <w:color w:val="585858"/>
                                  <w:sz w:val="20"/>
                                </w:rPr>
                                <w:t xml:space="preserve"> </w:t>
                              </w:r>
                            </w:p>
                          </w:txbxContent>
                        </wps:txbx>
                        <wps:bodyPr horzOverflow="overflow" vert="horz" lIns="0" tIns="0" rIns="0" bIns="0" rtlCol="0">
                          <a:noAutofit/>
                        </wps:bodyPr>
                      </wps:wsp>
                      <wps:wsp>
                        <wps:cNvPr id="1111" name="Shape 1111"/>
                        <wps:cNvSpPr/>
                        <wps:spPr>
                          <a:xfrm>
                            <a:off x="0" y="0"/>
                            <a:ext cx="7556500" cy="364495"/>
                          </a:xfrm>
                          <a:custGeom>
                            <a:avLst/>
                            <a:gdLst/>
                            <a:ahLst/>
                            <a:cxnLst/>
                            <a:rect l="0" t="0" r="0" b="0"/>
                            <a:pathLst>
                              <a:path w="7556500" h="364495">
                                <a:moveTo>
                                  <a:pt x="0" y="0"/>
                                </a:moveTo>
                                <a:lnTo>
                                  <a:pt x="7556500" y="0"/>
                                </a:lnTo>
                                <a:lnTo>
                                  <a:pt x="7556500" y="364495"/>
                                </a:lnTo>
                                <a:lnTo>
                                  <a:pt x="0" y="364495"/>
                                </a:lnTo>
                                <a:lnTo>
                                  <a:pt x="0" y="0"/>
                                </a:lnTo>
                              </a:path>
                            </a:pathLst>
                          </a:custGeom>
                          <a:ln w="0" cap="flat">
                            <a:miter lim="127000"/>
                          </a:ln>
                        </wps:spPr>
                        <wps:style>
                          <a:lnRef idx="0">
                            <a:srgbClr val="000000">
                              <a:alpha val="0"/>
                            </a:srgbClr>
                          </a:lnRef>
                          <a:fillRef idx="1">
                            <a:srgbClr val="FFCA00"/>
                          </a:fillRef>
                          <a:effectRef idx="0">
                            <a:scrgbClr r="0" g="0" b="0"/>
                          </a:effectRef>
                          <a:fontRef idx="none"/>
                        </wps:style>
                        <wps:bodyPr/>
                      </wps:wsp>
                      <pic:pic xmlns:pic="http://schemas.openxmlformats.org/drawingml/2006/picture">
                        <pic:nvPicPr>
                          <pic:cNvPr id="1068" name="Picture 1068"/>
                          <pic:cNvPicPr/>
                        </pic:nvPicPr>
                        <pic:blipFill>
                          <a:blip r:embed="rId5"/>
                          <a:stretch>
                            <a:fillRect/>
                          </a:stretch>
                        </pic:blipFill>
                        <pic:spPr>
                          <a:xfrm>
                            <a:off x="2479040" y="0"/>
                            <a:ext cx="5062728" cy="1136904"/>
                          </a:xfrm>
                          <a:prstGeom prst="rect">
                            <a:avLst/>
                          </a:prstGeom>
                        </pic:spPr>
                      </pic:pic>
                      <wps:wsp>
                        <wps:cNvPr id="17" name="Shape 17"/>
                        <wps:cNvSpPr/>
                        <wps:spPr>
                          <a:xfrm>
                            <a:off x="2550342" y="3135"/>
                            <a:ext cx="5006159" cy="1093484"/>
                          </a:xfrm>
                          <a:custGeom>
                            <a:avLst/>
                            <a:gdLst/>
                            <a:ahLst/>
                            <a:cxnLst/>
                            <a:rect l="0" t="0" r="0" b="0"/>
                            <a:pathLst>
                              <a:path w="5006159" h="1093484">
                                <a:moveTo>
                                  <a:pt x="0" y="0"/>
                                </a:moveTo>
                                <a:lnTo>
                                  <a:pt x="5006159" y="0"/>
                                </a:lnTo>
                                <a:lnTo>
                                  <a:pt x="5006159" y="1093484"/>
                                </a:lnTo>
                                <a:lnTo>
                                  <a:pt x="996396" y="1093484"/>
                                </a:lnTo>
                                <a:lnTo>
                                  <a:pt x="0" y="0"/>
                                </a:lnTo>
                                <a:close/>
                              </a:path>
                            </a:pathLst>
                          </a:custGeom>
                          <a:ln w="0" cap="flat">
                            <a:miter lim="127000"/>
                          </a:ln>
                        </wps:spPr>
                        <wps:style>
                          <a:lnRef idx="0">
                            <a:srgbClr val="000000">
                              <a:alpha val="0"/>
                            </a:srgbClr>
                          </a:lnRef>
                          <a:fillRef idx="1">
                            <a:srgbClr val="0067D3"/>
                          </a:fillRef>
                          <a:effectRef idx="0">
                            <a:scrgbClr r="0" g="0" b="0"/>
                          </a:effectRef>
                          <a:fontRef idx="none"/>
                        </wps:style>
                        <wps:bodyPr/>
                      </wps:wsp>
                      <pic:pic xmlns:pic="http://schemas.openxmlformats.org/drawingml/2006/picture">
                        <pic:nvPicPr>
                          <pic:cNvPr id="23" name="Picture 23"/>
                          <pic:cNvPicPr/>
                        </pic:nvPicPr>
                        <pic:blipFill>
                          <a:blip r:embed="rId6"/>
                          <a:stretch>
                            <a:fillRect/>
                          </a:stretch>
                        </pic:blipFill>
                        <pic:spPr>
                          <a:xfrm>
                            <a:off x="3505200" y="97792"/>
                            <a:ext cx="2033753" cy="869950"/>
                          </a:xfrm>
                          <a:prstGeom prst="rect">
                            <a:avLst/>
                          </a:prstGeom>
                        </pic:spPr>
                      </pic:pic>
                      <pic:pic xmlns:pic="http://schemas.openxmlformats.org/drawingml/2006/picture">
                        <pic:nvPicPr>
                          <pic:cNvPr id="25" name="Picture 25"/>
                          <pic:cNvPicPr/>
                        </pic:nvPicPr>
                        <pic:blipFill>
                          <a:blip r:embed="rId7"/>
                          <a:stretch>
                            <a:fillRect/>
                          </a:stretch>
                        </pic:blipFill>
                        <pic:spPr>
                          <a:xfrm>
                            <a:off x="6379212" y="364492"/>
                            <a:ext cx="419100" cy="419100"/>
                          </a:xfrm>
                          <a:prstGeom prst="rect">
                            <a:avLst/>
                          </a:prstGeom>
                        </pic:spPr>
                      </pic:pic>
                      <wps:wsp>
                        <wps:cNvPr id="26" name="Rectangle 26"/>
                        <wps:cNvSpPr/>
                        <wps:spPr>
                          <a:xfrm>
                            <a:off x="685800" y="1294650"/>
                            <a:ext cx="1253804" cy="208753"/>
                          </a:xfrm>
                          <a:prstGeom prst="rect">
                            <a:avLst/>
                          </a:prstGeom>
                          <a:ln>
                            <a:noFill/>
                          </a:ln>
                        </wps:spPr>
                        <wps:txbx>
                          <w:txbxContent>
                            <w:p w14:paraId="2DB6A382" w14:textId="77777777" w:rsidR="00B469EC" w:rsidRDefault="00726E11">
                              <w:r>
                                <w:rPr>
                                  <w:rFonts w:ascii="Century Gothic" w:eastAsia="Century Gothic" w:hAnsi="Century Gothic" w:cs="Century Gothic"/>
                                  <w:b/>
                                  <w:color w:val="0067D3"/>
                                  <w:sz w:val="20"/>
                                </w:rPr>
                                <w:t>NEUROSCHOOL</w:t>
                              </w:r>
                            </w:p>
                          </w:txbxContent>
                        </wps:txbx>
                        <wps:bodyPr horzOverflow="overflow" vert="horz" lIns="0" tIns="0" rIns="0" bIns="0" rtlCol="0">
                          <a:noAutofit/>
                        </wps:bodyPr>
                      </wps:wsp>
                      <wps:wsp>
                        <wps:cNvPr id="27" name="Rectangle 27"/>
                        <wps:cNvSpPr/>
                        <wps:spPr>
                          <a:xfrm>
                            <a:off x="1628068" y="1294650"/>
                            <a:ext cx="47673" cy="208753"/>
                          </a:xfrm>
                          <a:prstGeom prst="rect">
                            <a:avLst/>
                          </a:prstGeom>
                          <a:ln>
                            <a:noFill/>
                          </a:ln>
                        </wps:spPr>
                        <wps:txbx>
                          <w:txbxContent>
                            <w:p w14:paraId="18744D82" w14:textId="77777777" w:rsidR="00B469EC" w:rsidRDefault="00726E11">
                              <w:r>
                                <w:rPr>
                                  <w:rFonts w:ascii="Century Gothic" w:eastAsia="Century Gothic" w:hAnsi="Century Gothic" w:cs="Century Gothic"/>
                                  <w:b/>
                                  <w:color w:val="0067D3"/>
                                  <w:sz w:val="20"/>
                                </w:rPr>
                                <w:t xml:space="preserve"> </w:t>
                              </w:r>
                            </w:p>
                          </w:txbxContent>
                        </wps:txbx>
                        <wps:bodyPr horzOverflow="overflow" vert="horz" lIns="0" tIns="0" rIns="0" bIns="0" rtlCol="0">
                          <a:noAutofit/>
                        </wps:bodyPr>
                      </wps:wsp>
                      <wps:wsp>
                        <wps:cNvPr id="28" name="Rectangle 28"/>
                        <wps:cNvSpPr/>
                        <wps:spPr>
                          <a:xfrm>
                            <a:off x="1663601" y="1294650"/>
                            <a:ext cx="85131" cy="208753"/>
                          </a:xfrm>
                          <a:prstGeom prst="rect">
                            <a:avLst/>
                          </a:prstGeom>
                          <a:ln>
                            <a:noFill/>
                          </a:ln>
                        </wps:spPr>
                        <wps:txbx>
                          <w:txbxContent>
                            <w:p w14:paraId="41A7A11D" w14:textId="77777777" w:rsidR="00B469EC" w:rsidRDefault="00726E11">
                              <w:r>
                                <w:rPr>
                                  <w:rFonts w:ascii="Century Gothic" w:eastAsia="Century Gothic" w:hAnsi="Century Gothic" w:cs="Century Gothic"/>
                                  <w:b/>
                                  <w:color w:val="0067D3"/>
                                  <w:sz w:val="20"/>
                                </w:rPr>
                                <w:t>–</w:t>
                              </w:r>
                            </w:p>
                          </w:txbxContent>
                        </wps:txbx>
                        <wps:bodyPr horzOverflow="overflow" vert="horz" lIns="0" tIns="0" rIns="0" bIns="0" rtlCol="0">
                          <a:noAutofit/>
                        </wps:bodyPr>
                      </wps:wsp>
                      <wps:wsp>
                        <wps:cNvPr id="29" name="Rectangle 29"/>
                        <wps:cNvSpPr/>
                        <wps:spPr>
                          <a:xfrm>
                            <a:off x="1727101" y="1294650"/>
                            <a:ext cx="47673" cy="208753"/>
                          </a:xfrm>
                          <a:prstGeom prst="rect">
                            <a:avLst/>
                          </a:prstGeom>
                          <a:ln>
                            <a:noFill/>
                          </a:ln>
                        </wps:spPr>
                        <wps:txbx>
                          <w:txbxContent>
                            <w:p w14:paraId="68DF62F6" w14:textId="77777777" w:rsidR="00B469EC" w:rsidRDefault="00726E11">
                              <w:r>
                                <w:rPr>
                                  <w:rFonts w:ascii="Century Gothic" w:eastAsia="Century Gothic" w:hAnsi="Century Gothic" w:cs="Century Gothic"/>
                                  <w:b/>
                                  <w:color w:val="0067D3"/>
                                  <w:sz w:val="20"/>
                                </w:rPr>
                                <w:t xml:space="preserve"> </w:t>
                              </w:r>
                            </w:p>
                          </w:txbxContent>
                        </wps:txbx>
                        <wps:bodyPr horzOverflow="overflow" vert="horz" lIns="0" tIns="0" rIns="0" bIns="0" rtlCol="0">
                          <a:noAutofit/>
                        </wps:bodyPr>
                      </wps:wsp>
                      <wps:wsp>
                        <wps:cNvPr id="30" name="Rectangle 30"/>
                        <wps:cNvSpPr/>
                        <wps:spPr>
                          <a:xfrm>
                            <a:off x="1762634" y="1294650"/>
                            <a:ext cx="1753674" cy="208753"/>
                          </a:xfrm>
                          <a:prstGeom prst="rect">
                            <a:avLst/>
                          </a:prstGeom>
                          <a:ln>
                            <a:noFill/>
                          </a:ln>
                        </wps:spPr>
                        <wps:txbx>
                          <w:txbxContent>
                            <w:p w14:paraId="426D3D7D" w14:textId="77777777" w:rsidR="00B469EC" w:rsidRDefault="00726E11">
                              <w:r>
                                <w:rPr>
                                  <w:rFonts w:ascii="Century Gothic" w:eastAsia="Century Gothic" w:hAnsi="Century Gothic" w:cs="Century Gothic"/>
                                  <w:b/>
                                  <w:color w:val="0067D3"/>
                                  <w:sz w:val="20"/>
                                </w:rPr>
                                <w:t>École Universitaire de</w:t>
                              </w:r>
                            </w:p>
                          </w:txbxContent>
                        </wps:txbx>
                        <wps:bodyPr horzOverflow="overflow" vert="horz" lIns="0" tIns="0" rIns="0" bIns="0" rtlCol="0">
                          <a:noAutofit/>
                        </wps:bodyPr>
                      </wps:wsp>
                      <wps:wsp>
                        <wps:cNvPr id="31" name="Rectangle 31"/>
                        <wps:cNvSpPr/>
                        <wps:spPr>
                          <a:xfrm>
                            <a:off x="3080817" y="1294650"/>
                            <a:ext cx="47673" cy="208753"/>
                          </a:xfrm>
                          <a:prstGeom prst="rect">
                            <a:avLst/>
                          </a:prstGeom>
                          <a:ln>
                            <a:noFill/>
                          </a:ln>
                        </wps:spPr>
                        <wps:txbx>
                          <w:txbxContent>
                            <w:p w14:paraId="770568B6" w14:textId="77777777" w:rsidR="00B469EC" w:rsidRDefault="00726E11">
                              <w:r>
                                <w:rPr>
                                  <w:rFonts w:ascii="Century Gothic" w:eastAsia="Century Gothic" w:hAnsi="Century Gothic" w:cs="Century Gothic"/>
                                  <w:b/>
                                  <w:color w:val="0067D3"/>
                                  <w:sz w:val="20"/>
                                </w:rPr>
                                <w:t xml:space="preserve"> </w:t>
                              </w:r>
                            </w:p>
                          </w:txbxContent>
                        </wps:txbx>
                        <wps:bodyPr horzOverflow="overflow" vert="horz" lIns="0" tIns="0" rIns="0" bIns="0" rtlCol="0">
                          <a:noAutofit/>
                        </wps:bodyPr>
                      </wps:wsp>
                      <wps:wsp>
                        <wps:cNvPr id="32" name="Rectangle 32"/>
                        <wps:cNvSpPr/>
                        <wps:spPr>
                          <a:xfrm>
                            <a:off x="685800" y="1483626"/>
                            <a:ext cx="896596" cy="208753"/>
                          </a:xfrm>
                          <a:prstGeom prst="rect">
                            <a:avLst/>
                          </a:prstGeom>
                          <a:ln>
                            <a:noFill/>
                          </a:ln>
                        </wps:spPr>
                        <wps:txbx>
                          <w:txbxContent>
                            <w:p w14:paraId="7B33BC65" w14:textId="77777777" w:rsidR="00B469EC" w:rsidRDefault="00726E11">
                              <w:r>
                                <w:rPr>
                                  <w:rFonts w:ascii="Century Gothic" w:eastAsia="Century Gothic" w:hAnsi="Century Gothic" w:cs="Century Gothic"/>
                                  <w:b/>
                                  <w:color w:val="0067D3"/>
                                  <w:sz w:val="20"/>
                                </w:rPr>
                                <w:t>Recherche</w:t>
                              </w:r>
                            </w:p>
                          </w:txbxContent>
                        </wps:txbx>
                        <wps:bodyPr horzOverflow="overflow" vert="horz" lIns="0" tIns="0" rIns="0" bIns="0" rtlCol="0">
                          <a:noAutofit/>
                        </wps:bodyPr>
                      </wps:wsp>
                      <wps:wsp>
                        <wps:cNvPr id="33" name="Rectangle 33"/>
                        <wps:cNvSpPr/>
                        <wps:spPr>
                          <a:xfrm>
                            <a:off x="1358999" y="1483626"/>
                            <a:ext cx="47673" cy="208753"/>
                          </a:xfrm>
                          <a:prstGeom prst="rect">
                            <a:avLst/>
                          </a:prstGeom>
                          <a:ln>
                            <a:noFill/>
                          </a:ln>
                        </wps:spPr>
                        <wps:txbx>
                          <w:txbxContent>
                            <w:p w14:paraId="53FAAC35" w14:textId="77777777" w:rsidR="00B469EC" w:rsidRDefault="00726E11">
                              <w:r>
                                <w:rPr>
                                  <w:rFonts w:ascii="Century Gothic" w:eastAsia="Century Gothic" w:hAnsi="Century Gothic" w:cs="Century Gothic"/>
                                  <w:b/>
                                  <w:color w:val="0067D3"/>
                                  <w:sz w:val="20"/>
                                </w:rPr>
                                <w:t xml:space="preserve"> </w:t>
                              </w:r>
                            </w:p>
                          </w:txbxContent>
                        </wps:txbx>
                        <wps:bodyPr horzOverflow="overflow" vert="horz" lIns="0" tIns="0" rIns="0" bIns="0" rtlCol="0">
                          <a:noAutofit/>
                        </wps:bodyPr>
                      </wps:wsp>
                      <wps:wsp>
                        <wps:cNvPr id="34" name="Rectangle 34"/>
                        <wps:cNvSpPr/>
                        <wps:spPr>
                          <a:xfrm>
                            <a:off x="1394532" y="1483626"/>
                            <a:ext cx="1476932" cy="208753"/>
                          </a:xfrm>
                          <a:prstGeom prst="rect">
                            <a:avLst/>
                          </a:prstGeom>
                          <a:ln>
                            <a:noFill/>
                          </a:ln>
                        </wps:spPr>
                        <wps:txbx>
                          <w:txbxContent>
                            <w:p w14:paraId="60AC25ED" w14:textId="77777777" w:rsidR="00B469EC" w:rsidRDefault="00726E11">
                              <w:r>
                                <w:rPr>
                                  <w:rFonts w:ascii="Century Gothic" w:eastAsia="Century Gothic" w:hAnsi="Century Gothic" w:cs="Century Gothic"/>
                                  <w:b/>
                                  <w:color w:val="0067D3"/>
                                  <w:sz w:val="20"/>
                                </w:rPr>
                                <w:t>en Neurosciences</w:t>
                              </w:r>
                            </w:p>
                          </w:txbxContent>
                        </wps:txbx>
                        <wps:bodyPr horzOverflow="overflow" vert="horz" lIns="0" tIns="0" rIns="0" bIns="0" rtlCol="0">
                          <a:noAutofit/>
                        </wps:bodyPr>
                      </wps:wsp>
                      <wps:wsp>
                        <wps:cNvPr id="35" name="Rectangle 35"/>
                        <wps:cNvSpPr/>
                        <wps:spPr>
                          <a:xfrm>
                            <a:off x="2504542" y="1483626"/>
                            <a:ext cx="47673" cy="208753"/>
                          </a:xfrm>
                          <a:prstGeom prst="rect">
                            <a:avLst/>
                          </a:prstGeom>
                          <a:ln>
                            <a:noFill/>
                          </a:ln>
                        </wps:spPr>
                        <wps:txbx>
                          <w:txbxContent>
                            <w:p w14:paraId="4649597C" w14:textId="77777777" w:rsidR="00B469EC" w:rsidRDefault="00726E11">
                              <w:r>
                                <w:rPr>
                                  <w:rFonts w:ascii="Century Gothic" w:eastAsia="Century Gothic" w:hAnsi="Century Gothic" w:cs="Century Gothic"/>
                                  <w:b/>
                                  <w:color w:val="0067D3"/>
                                  <w:sz w:val="20"/>
                                </w:rPr>
                                <w:t xml:space="preserve"> </w:t>
                              </w:r>
                            </w:p>
                          </w:txbxContent>
                        </wps:txbx>
                        <wps:bodyPr horzOverflow="overflow" vert="horz" lIns="0" tIns="0" rIns="0" bIns="0" rtlCol="0">
                          <a:noAutofit/>
                        </wps:bodyPr>
                      </wps:wsp>
                    </wpg:wgp>
                  </a:graphicData>
                </a:graphic>
              </wp:anchor>
            </w:drawing>
          </mc:Choice>
          <mc:Fallback>
            <w:pict>
              <v:group w14:anchorId="640D5DC1" id="Group 862" o:spid="_x0000_s1026" style="position:absolute;left:0;text-align:left;margin-left:-.05pt;margin-top:-1.3pt;width:595pt;height:129.15pt;z-index:251658240;mso-position-horizontal-relative:page;mso-position-vertical-relative:page" coordsize="75565,164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">
                <v:rect id="Rectangle 6" o:spid="_x0000_s1027" style="position:absolute;left:68745;top:11392;width:471;height:2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1DA46E0A" w14:textId="77777777" w:rsidR="00B469EC" w:rsidRDefault="00726E11">
                        <w:r>
                          <w:rPr>
                            <w:rFonts w:ascii="Century Gothic" w:eastAsia="Century Gothic" w:hAnsi="Century Gothic" w:cs="Century Gothic"/>
                            <w:sz w:val="20"/>
                          </w:rPr>
                          <w:t xml:space="preserve"> </w:t>
                        </w:r>
                      </w:p>
                    </w:txbxContent>
                  </v:textbox>
                </v:rect>
                <v:rect id="Rectangle 7" o:spid="_x0000_s1028" style="position:absolute;left:69096;top:11392;width:472;height:2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49919808" w14:textId="77777777" w:rsidR="00B469EC" w:rsidRDefault="00726E11">
                        <w:r>
                          <w:rPr>
                            <w:rFonts w:ascii="Century Gothic" w:eastAsia="Century Gothic" w:hAnsi="Century Gothic" w:cs="Century Gothic"/>
                            <w:color w:val="585858"/>
                            <w:sz w:val="20"/>
                          </w:rPr>
                          <w:t xml:space="preserve"> </w:t>
                        </w:r>
                      </w:p>
                    </w:txbxContent>
                  </v:textbox>
                </v:rect>
                <v:shape id="Shape 1111" o:spid="_x0000_s1029" style="position:absolute;width:75565;height:3644;visibility:visible;mso-wrap-style:square;v-text-anchor:top" coordsize="7556500,364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" path="m,l7556500,r,364495l,364495,,e" fillcolor="#ffca00" stroked="f" strokeweight="0">
                  <v:stroke miterlimit="83231f" joinstyle="miter"/>
                  <v:path arrowok="t" textboxrect="0,0,7556500,36449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8" o:spid="_x0000_s1030" type="#_x0000_t75" style="position:absolute;left:24790;width:50627;height:113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">
                  <v:imagedata r:id="rId8" o:title=""/>
                </v:shape>
                <v:shape id="Shape 17" o:spid="_x0000_s1031" style="position:absolute;left:25503;top:31;width:50062;height:10935;visibility:visible;mso-wrap-style:square;v-text-anchor:top" coordsize="5006159,1093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" path="m,l5006159,r,1093484l996396,1093484,,xe" fillcolor="#0067d3" stroked="f" strokeweight="0">
                  <v:stroke miterlimit="83231f" joinstyle="miter"/>
                  <v:path arrowok="t" textboxrect="0,0,5006159,1093484"/>
                </v:shape>
                <v:shape id="Picture 23" o:spid="_x0000_s1032" type="#_x0000_t75" style="position:absolute;left:35052;top:977;width:20337;height:87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">
                  <v:imagedata r:id="rId9" o:title=""/>
                </v:shape>
                <v:shape id="Picture 25" o:spid="_x0000_s1033" type="#_x0000_t75" style="position:absolute;left:63792;top:3644;width:4191;height:4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">
                  <v:imagedata r:id="rId10" o:title=""/>
                </v:shape>
                <v:rect id="Rectangle 26" o:spid="_x0000_s1034" style="position:absolute;left:6858;top:12946;width:12538;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" filled="f" stroked="f">
                  <v:textbox inset="0,0,0,0">
                    <w:txbxContent>
                      <w:p w14:paraId="2DB6A382" w14:textId="77777777" w:rsidR="00B469EC" w:rsidRDefault="00726E11">
                        <w:r>
                          <w:rPr>
                            <w:rFonts w:ascii="Century Gothic" w:eastAsia="Century Gothic" w:hAnsi="Century Gothic" w:cs="Century Gothic"/>
                            <w:b/>
                            <w:color w:val="0067D3"/>
                            <w:sz w:val="20"/>
                          </w:rPr>
                          <w:t>NEUROSCHOOL</w:t>
                        </w:r>
                      </w:p>
                    </w:txbxContent>
                  </v:textbox>
                </v:rect>
                <v:rect id="Rectangle 27" o:spid="_x0000_s1035" style="position:absolute;left:16280;top:12946;width:477;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" filled="f" stroked="f">
                  <v:textbox inset="0,0,0,0">
                    <w:txbxContent>
                      <w:p w14:paraId="18744D82" w14:textId="77777777" w:rsidR="00B469EC" w:rsidRDefault="00726E11">
                        <w:r>
                          <w:rPr>
                            <w:rFonts w:ascii="Century Gothic" w:eastAsia="Century Gothic" w:hAnsi="Century Gothic" w:cs="Century Gothic"/>
                            <w:b/>
                            <w:color w:val="0067D3"/>
                            <w:sz w:val="20"/>
                          </w:rPr>
                          <w:t xml:space="preserve"> </w:t>
                        </w:r>
                      </w:p>
                    </w:txbxContent>
                  </v:textbox>
                </v:rect>
                <v:rect id="Rectangle 28" o:spid="_x0000_s1036" style="position:absolute;left:16636;top:12946;width:851;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" filled="f" stroked="f">
                  <v:textbox inset="0,0,0,0">
                    <w:txbxContent>
                      <w:p w14:paraId="41A7A11D" w14:textId="77777777" w:rsidR="00B469EC" w:rsidRDefault="00726E11">
                        <w:r>
                          <w:rPr>
                            <w:rFonts w:ascii="Century Gothic" w:eastAsia="Century Gothic" w:hAnsi="Century Gothic" w:cs="Century Gothic"/>
                            <w:b/>
                            <w:color w:val="0067D3"/>
                            <w:sz w:val="20"/>
                          </w:rPr>
                          <w:t>–</w:t>
                        </w:r>
                      </w:p>
                    </w:txbxContent>
                  </v:textbox>
                </v:rect>
                <v:rect id="Rectangle 29" o:spid="_x0000_s1037" style="position:absolute;left:17271;top:12946;width:476;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" filled="f" stroked="f">
                  <v:textbox inset="0,0,0,0">
                    <w:txbxContent>
                      <w:p w14:paraId="68DF62F6" w14:textId="77777777" w:rsidR="00B469EC" w:rsidRDefault="00726E11">
                        <w:r>
                          <w:rPr>
                            <w:rFonts w:ascii="Century Gothic" w:eastAsia="Century Gothic" w:hAnsi="Century Gothic" w:cs="Century Gothic"/>
                            <w:b/>
                            <w:color w:val="0067D3"/>
                            <w:sz w:val="20"/>
                          </w:rPr>
                          <w:t xml:space="preserve"> </w:t>
                        </w:r>
                      </w:p>
                    </w:txbxContent>
                  </v:textbox>
                </v:rect>
                <v:rect id="Rectangle 30" o:spid="_x0000_s1038" style="position:absolute;left:17626;top:12946;width:17537;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aekyAAAAOAAAAAPAAAAZHJzL2Rvd25yZXYueG1sRI9Na8JA&#13;&#10;EIbvgv9hGaE33dhC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CDFaekyAAAAOAA&#13;&#10;AAAPAAAAAAAAAAAAAAAAAAcCAABkcnMvZG93bnJldi54bWxQSwUGAAAAAAMAAwC3AAAA/AIAAAAA&#13;&#10;" filled="f" stroked="f">
                  <v:textbox inset="0,0,0,0">
                    <w:txbxContent>
                      <w:p w14:paraId="426D3D7D" w14:textId="77777777" w:rsidR="00B469EC" w:rsidRDefault="00726E11">
                        <w:r>
                          <w:rPr>
                            <w:rFonts w:ascii="Century Gothic" w:eastAsia="Century Gothic" w:hAnsi="Century Gothic" w:cs="Century Gothic"/>
                            <w:b/>
                            <w:color w:val="0067D3"/>
                            <w:sz w:val="20"/>
                          </w:rPr>
                          <w:t>École Universitaire de</w:t>
                        </w:r>
                      </w:p>
                    </w:txbxContent>
                  </v:textbox>
                </v:rect>
                <v:rect id="Rectangle 31" o:spid="_x0000_s1039" style="position:absolute;left:30808;top:12946;width:476;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QI/xwAAAOAAAAAPAAAAZHJzL2Rvd25yZXYueG1sRI9Bi8Iw&#13;&#10;FITvgv8hPMGbprog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OxZAj/HAAAA4AAA&#13;&#10;AA8AAAAAAAAAAAAAAAAABwIAAGRycy9kb3ducmV2LnhtbFBLBQYAAAAAAwADALcAAAD7AgAAAAA=&#13;&#10;" filled="f" stroked="f">
                  <v:textbox inset="0,0,0,0">
                    <w:txbxContent>
                      <w:p w14:paraId="770568B6" w14:textId="77777777" w:rsidR="00B469EC" w:rsidRDefault="00726E11">
                        <w:r>
                          <w:rPr>
                            <w:rFonts w:ascii="Century Gothic" w:eastAsia="Century Gothic" w:hAnsi="Century Gothic" w:cs="Century Gothic"/>
                            <w:b/>
                            <w:color w:val="0067D3"/>
                            <w:sz w:val="20"/>
                          </w:rPr>
                          <w:t xml:space="preserve"> </w:t>
                        </w:r>
                      </w:p>
                    </w:txbxContent>
                  </v:textbox>
                </v:rect>
                <v:rect id="Rectangle 32" o:spid="_x0000_s1040" style="position:absolute;left:6858;top:14836;width:8965;height:2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5xI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vgfwPBTOgJw9AAAA//8DAFBLAQItABQABgAIAAAAIQDb4fbL7gAAAIUBAAATAAAAAAAA&#13;&#10;AAAAAAAAAAAAAABbQ29udGVudF9UeXBlc10ueG1sUEsBAi0AFAAGAAgAAAAhAFr0LFu/AAAAFQEA&#13;&#10;AAsAAAAAAAAAAAAAAAAAHwEAAF9yZWxzLy5yZWxzUEsBAi0AFAAGAAgAAAAhAByLnEjHAAAA4AAA&#13;&#10;AA8AAAAAAAAAAAAAAAAABwIAAGRycy9kb3ducmV2LnhtbFBLBQYAAAAAAwADALcAAAD7AgAAAAA=&#13;&#10;" filled="f" stroked="f">
                  <v:textbox inset="0,0,0,0">
                    <w:txbxContent>
                      <w:p w14:paraId="7B33BC65" w14:textId="77777777" w:rsidR="00B469EC" w:rsidRDefault="00726E11">
                        <w:r>
                          <w:rPr>
                            <w:rFonts w:ascii="Century Gothic" w:eastAsia="Century Gothic" w:hAnsi="Century Gothic" w:cs="Century Gothic"/>
                            <w:b/>
                            <w:color w:val="0067D3"/>
                            <w:sz w:val="20"/>
                          </w:rPr>
                          <w:t>Recherche</w:t>
                        </w:r>
                      </w:p>
                    </w:txbxContent>
                  </v:textbox>
                </v:rect>
                <v:rect id="Rectangle 33" o:spid="_x0000_s1041" style="position:absolute;left:13589;top:14836;width:477;height:2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" filled="f" stroked="f">
                  <v:textbox inset="0,0,0,0">
                    <w:txbxContent>
                      <w:p w14:paraId="53FAAC35" w14:textId="77777777" w:rsidR="00B469EC" w:rsidRDefault="00726E11">
                        <w:r>
                          <w:rPr>
                            <w:rFonts w:ascii="Century Gothic" w:eastAsia="Century Gothic" w:hAnsi="Century Gothic" w:cs="Century Gothic"/>
                            <w:b/>
                            <w:color w:val="0067D3"/>
                            <w:sz w:val="20"/>
                          </w:rPr>
                          <w:t xml:space="preserve"> </w:t>
                        </w:r>
                      </w:p>
                    </w:txbxContent>
                  </v:textbox>
                </v:rect>
                <v:rect id="Rectangle 34" o:spid="_x0000_s1042" style="position:absolute;left:13945;top:14836;width:14769;height:2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qGnyQAAAOAAAAAPAAAAZHJzL2Rvd25yZXYueG1sRI9Pa8JA&#13;&#10;FMTvBb/D8gRvdWMt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C6hp8kAAADg&#13;&#10;AAAADwAAAAAAAAAAAAAAAAAHAgAAZHJzL2Rvd25yZXYueG1sUEsFBgAAAAADAAMAtwAAAP0CAAAA&#13;&#10;AA==&#13;&#10;" filled="f" stroked="f">
                  <v:textbox inset="0,0,0,0">
                    <w:txbxContent>
                      <w:p w14:paraId="60AC25ED" w14:textId="77777777" w:rsidR="00B469EC" w:rsidRDefault="00726E11">
                        <w:r>
                          <w:rPr>
                            <w:rFonts w:ascii="Century Gothic" w:eastAsia="Century Gothic" w:hAnsi="Century Gothic" w:cs="Century Gothic"/>
                            <w:b/>
                            <w:color w:val="0067D3"/>
                            <w:sz w:val="20"/>
                          </w:rPr>
                          <w:t>en Neurosciences</w:t>
                        </w:r>
                      </w:p>
                    </w:txbxContent>
                  </v:textbox>
                </v:rect>
                <v:rect id="Rectangle 35" o:spid="_x0000_s1043" style="position:absolute;left:25045;top:14836;width:477;height:2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gQ8yQAAAOAAAAAPAAAAZHJzL2Rvd25yZXYueG1sRI9Pa8JA&#13;&#10;FMTvBb/D8gRvdWOl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k2IEPMkAAADg&#13;&#10;AAAADwAAAAAAAAAAAAAAAAAHAgAAZHJzL2Rvd25yZXYueG1sUEsFBgAAAAADAAMAtwAAAP0CAAAA&#13;&#10;AA==&#13;&#10;" filled="f" stroked="f">
                  <v:textbox inset="0,0,0,0">
                    <w:txbxContent>
                      <w:p w14:paraId="4649597C" w14:textId="77777777" w:rsidR="00B469EC" w:rsidRDefault="00726E11">
                        <w:r>
                          <w:rPr>
                            <w:rFonts w:ascii="Century Gothic" w:eastAsia="Century Gothic" w:hAnsi="Century Gothic" w:cs="Century Gothic"/>
                            <w:b/>
                            <w:color w:val="0067D3"/>
                            <w:sz w:val="20"/>
                          </w:rPr>
                          <w:t xml:space="preserve"> </w:t>
                        </w:r>
                      </w:p>
                    </w:txbxContent>
                  </v:textbox>
                </v:rect>
                <w10:wrap type="topAndBottom" anchorx="page" anchory="page"/>
              </v:group>
            </w:pict>
          </mc:Fallback>
        </mc:AlternateContent>
      </w:r>
      <w:r w:rsidR="00726E11" w:rsidRPr="00C62BDC">
        <w:rPr>
          <w:rFonts w:ascii="Century Gothic" w:eastAsia="Century Gothic" w:hAnsi="Century Gothic" w:cs="Century Gothic"/>
          <w:color w:val="585858"/>
          <w:sz w:val="16"/>
        </w:rPr>
        <w:t xml:space="preserve">Aix-Marseille Université  </w:t>
      </w:r>
    </w:p>
    <w:p w14:paraId="63C635A4" w14:textId="77777777" w:rsidR="00B469EC" w:rsidRPr="00C62BDC" w:rsidRDefault="00726E11">
      <w:pPr>
        <w:spacing w:after="29"/>
        <w:ind w:left="-5" w:hanging="10"/>
        <w:rPr>
          <w:rFonts w:ascii="Century Gothic" w:hAnsi="Century Gothic"/>
        </w:rPr>
      </w:pPr>
      <w:r w:rsidRPr="00C62BDC">
        <w:rPr>
          <w:rFonts w:ascii="Century Gothic" w:eastAsia="Century Gothic" w:hAnsi="Century Gothic" w:cs="Century Gothic"/>
          <w:color w:val="585858"/>
          <w:sz w:val="16"/>
        </w:rPr>
        <w:t xml:space="preserve">Faculté des sciences médicales et paramédicales </w:t>
      </w:r>
    </w:p>
    <w:p w14:paraId="4604CC17" w14:textId="77777777" w:rsidR="00B469EC" w:rsidRPr="00C62BDC" w:rsidRDefault="00726E11">
      <w:pPr>
        <w:spacing w:after="29"/>
        <w:ind w:left="-5" w:hanging="10"/>
        <w:rPr>
          <w:rFonts w:ascii="Century Gothic" w:hAnsi="Century Gothic"/>
        </w:rPr>
      </w:pPr>
      <w:r w:rsidRPr="00C62BDC">
        <w:rPr>
          <w:rFonts w:ascii="Century Gothic" w:eastAsia="Century Gothic" w:hAnsi="Century Gothic" w:cs="Century Gothic"/>
          <w:color w:val="585858"/>
          <w:sz w:val="16"/>
        </w:rPr>
        <w:t>Campus Timone, Aile bleue 5</w:t>
      </w:r>
      <w:r w:rsidRPr="00C62BDC">
        <w:rPr>
          <w:rFonts w:ascii="Century Gothic" w:eastAsia="Century Gothic" w:hAnsi="Century Gothic" w:cs="Century Gothic"/>
          <w:color w:val="585858"/>
          <w:sz w:val="10"/>
        </w:rPr>
        <w:t>ème</w:t>
      </w:r>
      <w:r w:rsidRPr="00C62BDC">
        <w:rPr>
          <w:rFonts w:ascii="Century Gothic" w:eastAsia="Century Gothic" w:hAnsi="Century Gothic" w:cs="Century Gothic"/>
          <w:color w:val="585858"/>
          <w:sz w:val="16"/>
        </w:rPr>
        <w:t xml:space="preserve"> étage,  </w:t>
      </w:r>
    </w:p>
    <w:p w14:paraId="41165D55" w14:textId="77777777" w:rsidR="00B469EC" w:rsidRPr="00C62BDC" w:rsidRDefault="00726E11">
      <w:pPr>
        <w:spacing w:after="108"/>
        <w:ind w:left="-5" w:hanging="10"/>
        <w:rPr>
          <w:rFonts w:ascii="Century Gothic" w:hAnsi="Century Gothic"/>
        </w:rPr>
      </w:pPr>
      <w:r w:rsidRPr="00C62BDC">
        <w:rPr>
          <w:rFonts w:ascii="Century Gothic" w:eastAsia="Century Gothic" w:hAnsi="Century Gothic" w:cs="Century Gothic"/>
          <w:color w:val="585858"/>
          <w:sz w:val="16"/>
        </w:rPr>
        <w:t xml:space="preserve">27 bd Jean Moulin, 13005 Marseille, France  </w:t>
      </w:r>
    </w:p>
    <w:p w14:paraId="12074A97" w14:textId="5AE13DD1" w:rsidR="00C631EC" w:rsidRPr="00C62BDC" w:rsidRDefault="00726E11" w:rsidP="00C631EC">
      <w:pPr>
        <w:spacing w:after="278"/>
        <w:rPr>
          <w:rFonts w:ascii="Century Gothic" w:hAnsi="Century Gothic"/>
          <w:b/>
          <w:bCs/>
          <w:color w:val="767171" w:themeColor="background2" w:themeShade="80"/>
          <w:sz w:val="24"/>
        </w:rPr>
      </w:pPr>
      <w:r w:rsidRPr="00C62BDC">
        <w:rPr>
          <w:rFonts w:ascii="Century Gothic" w:eastAsia="Century Gothic" w:hAnsi="Century Gothic" w:cs="Century Gothic"/>
          <w:color w:val="585858"/>
          <w:sz w:val="20"/>
        </w:rPr>
        <w:t xml:space="preserve"> </w:t>
      </w:r>
    </w:p>
    <w:p w14:paraId="3346E4A6" w14:textId="77777777" w:rsidR="00C631EC" w:rsidRPr="00C62BDC" w:rsidRDefault="00C631EC" w:rsidP="00C631EC">
      <w:pPr>
        <w:spacing w:after="29"/>
        <w:ind w:left="-5" w:hanging="10"/>
        <w:jc w:val="center"/>
        <w:rPr>
          <w:rFonts w:ascii="Century Gothic" w:eastAsia="Century Gothic" w:hAnsi="Century Gothic" w:cs="Century Gothic"/>
          <w:b/>
          <w:bCs/>
          <w:color w:val="595959" w:themeColor="text1" w:themeTint="A6"/>
          <w:sz w:val="36"/>
          <w:szCs w:val="36"/>
        </w:rPr>
      </w:pPr>
      <w:r w:rsidRPr="00C62BDC">
        <w:rPr>
          <w:rFonts w:ascii="Century Gothic" w:eastAsia="Century Gothic" w:hAnsi="Century Gothic" w:cs="Century Gothic"/>
          <w:b/>
          <w:bCs/>
          <w:color w:val="595959" w:themeColor="text1" w:themeTint="A6"/>
          <w:sz w:val="36"/>
          <w:szCs w:val="36"/>
        </w:rPr>
        <w:t>EUR nEURO*AMU (NEUROSCHOOL)</w:t>
      </w:r>
    </w:p>
    <w:p w14:paraId="41BE726C" w14:textId="77777777" w:rsidR="00C631EC" w:rsidRPr="00C62BDC" w:rsidRDefault="00C631EC" w:rsidP="00C631EC">
      <w:pPr>
        <w:spacing w:after="29"/>
        <w:ind w:left="-5" w:hanging="10"/>
        <w:jc w:val="center"/>
        <w:rPr>
          <w:rFonts w:ascii="Century Gothic" w:eastAsia="Century Gothic" w:hAnsi="Century Gothic" w:cs="Century Gothic"/>
          <w:b/>
          <w:bCs/>
          <w:color w:val="595959" w:themeColor="text1" w:themeTint="A6"/>
          <w:sz w:val="36"/>
          <w:szCs w:val="36"/>
        </w:rPr>
      </w:pPr>
      <w:r w:rsidRPr="00C62BDC">
        <w:rPr>
          <w:rFonts w:ascii="Century Gothic" w:eastAsia="Century Gothic" w:hAnsi="Century Gothic" w:cs="Century Gothic"/>
          <w:b/>
          <w:bCs/>
          <w:color w:val="595959" w:themeColor="text1" w:themeTint="A6"/>
          <w:sz w:val="36"/>
          <w:szCs w:val="36"/>
        </w:rPr>
        <w:t>GUIDE DES ÉVÉNEMENTS SUBVENTIONNÉS</w:t>
      </w:r>
    </w:p>
    <w:p w14:paraId="0D392CD8" w14:textId="77777777" w:rsidR="00C631EC" w:rsidRPr="00C62BDC" w:rsidRDefault="00C631EC" w:rsidP="00C62BDC">
      <w:pPr>
        <w:spacing w:after="29"/>
        <w:ind w:left="-5" w:hanging="10"/>
        <w:rPr>
          <w:rFonts w:ascii="Century Gothic" w:eastAsia="Century Gothic" w:hAnsi="Century Gothic" w:cs="Century Gothic"/>
          <w:color w:val="585858"/>
          <w:sz w:val="24"/>
        </w:rPr>
      </w:pPr>
    </w:p>
    <w:p w14:paraId="0E0D6776" w14:textId="03D61D90" w:rsidR="00C631EC" w:rsidRPr="00C62BDC" w:rsidRDefault="00C631EC" w:rsidP="00C62BDC">
      <w:pPr>
        <w:spacing w:after="29"/>
        <w:ind w:left="-5" w:hanging="10"/>
        <w:rPr>
          <w:rFonts w:ascii="Century Gothic" w:eastAsia="Century Gothic" w:hAnsi="Century Gothic" w:cs="Century Gothic"/>
          <w:color w:val="585858"/>
          <w:sz w:val="24"/>
          <w:lang w:val="fr-FR"/>
        </w:rPr>
      </w:pPr>
      <w:r w:rsidRPr="00C62BDC">
        <w:rPr>
          <w:rFonts w:ascii="Century Gothic" w:eastAsia="Century Gothic" w:hAnsi="Century Gothic" w:cs="Century Gothic"/>
          <w:color w:val="585858"/>
          <w:sz w:val="24"/>
        </w:rPr>
        <w:t>L’Ecole Universitaire de Recherche (EUR) NeuroSchool rassemble les différents niveaux de formation, de la troisième année de licence au doctorat, au sein de l’Institut NeuroMarseille qui fédère la recherche en neurosciences d’Aix-Marseille Université. Son objectif principal est de faire rayonner les neurosciences marseillaises. Ainsi, parmi ses nombreuses actions, NeuroSchool propose de subventionner des manifestations scientifiques et des écoles thématiques liées aux neurosciences. Ces partenariats peuvent prendre diverses formes à hauteur d’une somme définie en fonction du budget de chaque événement. Ce document explique comment mettre en place concrètement ces partenariats pour profiter d’une promotion réciproque dans le respect des engagements associés au parrainage</w:t>
      </w:r>
      <w:r w:rsidR="00C62BDC" w:rsidRPr="00C62BDC">
        <w:rPr>
          <w:rFonts w:ascii="Century Gothic" w:eastAsia="Century Gothic" w:hAnsi="Century Gothic" w:cs="Century Gothic"/>
          <w:color w:val="585858"/>
          <w:sz w:val="24"/>
          <w:lang w:val="fr-FR"/>
        </w:rPr>
        <w:t>.</w:t>
      </w:r>
    </w:p>
    <w:p w14:paraId="214EBA64" w14:textId="22892ED3" w:rsidR="00C631EC" w:rsidRPr="00C62BDC" w:rsidRDefault="00C631EC" w:rsidP="00C62BDC">
      <w:pPr>
        <w:spacing w:after="29"/>
        <w:ind w:left="-5" w:hanging="10"/>
        <w:rPr>
          <w:rFonts w:ascii="Century Gothic" w:eastAsia="Century Gothic" w:hAnsi="Century Gothic" w:cs="Century Gothic"/>
          <w:color w:val="585858"/>
          <w:sz w:val="24"/>
          <w:lang w:val="fr-FR"/>
        </w:rPr>
      </w:pPr>
    </w:p>
    <w:p w14:paraId="518D73DA" w14:textId="492C6F96" w:rsidR="00995CD5" w:rsidRPr="00995CD5" w:rsidRDefault="00C631EC" w:rsidP="00995CD5">
      <w:pPr>
        <w:pStyle w:val="ListParagraph"/>
        <w:numPr>
          <w:ilvl w:val="0"/>
          <w:numId w:val="4"/>
        </w:numPr>
        <w:tabs>
          <w:tab w:val="left" w:pos="2887"/>
        </w:tabs>
        <w:rPr>
          <w:b/>
          <w:color w:val="0068D3"/>
          <w:sz w:val="32"/>
          <w:szCs w:val="32"/>
          <w:u w:val="single"/>
        </w:rPr>
      </w:pPr>
      <w:r w:rsidRPr="00995CD5">
        <w:rPr>
          <w:b/>
          <w:color w:val="0068D3"/>
          <w:sz w:val="32"/>
          <w:szCs w:val="32"/>
          <w:u w:val="single"/>
        </w:rPr>
        <w:t>PAIEMENT DES SUBVENTIONS</w:t>
      </w:r>
    </w:p>
    <w:p w14:paraId="48C1A6A8" w14:textId="77777777" w:rsidR="00995CD5" w:rsidRPr="00995CD5" w:rsidRDefault="00995CD5" w:rsidP="00995CD5">
      <w:pPr>
        <w:pStyle w:val="ListParagraph"/>
        <w:tabs>
          <w:tab w:val="left" w:pos="2887"/>
        </w:tabs>
        <w:ind w:left="360"/>
        <w:rPr>
          <w:b/>
          <w:color w:val="0068D3"/>
          <w:sz w:val="28"/>
          <w:szCs w:val="28"/>
          <w:u w:val="single"/>
        </w:rPr>
      </w:pPr>
    </w:p>
    <w:p w14:paraId="7D1F2E09" w14:textId="77777777" w:rsidR="00995CD5" w:rsidRDefault="00995CD5" w:rsidP="00995CD5">
      <w:pPr>
        <w:pStyle w:val="ListParagraph"/>
        <w:numPr>
          <w:ilvl w:val="1"/>
          <w:numId w:val="6"/>
        </w:numPr>
        <w:tabs>
          <w:tab w:val="left" w:pos="2887"/>
        </w:tabs>
        <w:rPr>
          <w:b/>
          <w:color w:val="0068D3"/>
          <w:sz w:val="28"/>
          <w:szCs w:val="28"/>
        </w:rPr>
      </w:pPr>
      <w:r w:rsidRPr="00C62BDC">
        <w:rPr>
          <w:b/>
          <w:color w:val="0068D3"/>
          <w:sz w:val="28"/>
          <w:szCs w:val="28"/>
        </w:rPr>
        <w:t>Facturations inter-sociétés (FIS)</w:t>
      </w:r>
    </w:p>
    <w:p w14:paraId="3035F7F2" w14:textId="77777777" w:rsidR="00995CD5" w:rsidRPr="00C62BDC" w:rsidRDefault="00995CD5" w:rsidP="00995CD5">
      <w:pPr>
        <w:tabs>
          <w:tab w:val="left" w:pos="2887"/>
        </w:tabs>
        <w:jc w:val="both"/>
        <w:rPr>
          <w:rFonts w:ascii="Century Gothic" w:hAnsi="Century Gothic"/>
        </w:rPr>
      </w:pPr>
      <w:r w:rsidRPr="00C62BDC">
        <w:rPr>
          <w:rFonts w:ascii="Century Gothic" w:eastAsia="Century Gothic" w:hAnsi="Century Gothic" w:cs="Century Gothic"/>
          <w:color w:val="585858"/>
          <w:sz w:val="24"/>
        </w:rPr>
        <w:t>Les fonds de NeuroSchool sont gérés par la Fondation A*MIDEX qui autorise les Facturations InterSociétés (</w:t>
      </w:r>
      <w:hyperlink r:id="rId11">
        <w:r w:rsidRPr="00C62BDC">
          <w:rPr>
            <w:rFonts w:ascii="Century Gothic" w:hAnsi="Century Gothic"/>
            <w:color w:val="EE7B08"/>
            <w:sz w:val="24"/>
            <w:u w:val="single"/>
          </w:rPr>
          <w:t>FI</w:t>
        </w:r>
        <w:r w:rsidRPr="00C62BDC">
          <w:rPr>
            <w:rFonts w:ascii="Century Gothic" w:hAnsi="Century Gothic"/>
            <w:color w:val="EE7B08"/>
            <w:sz w:val="24"/>
            <w:u w:val="single"/>
          </w:rPr>
          <w:t>S</w:t>
        </w:r>
      </w:hyperlink>
      <w:r w:rsidRPr="00C62BDC">
        <w:rPr>
          <w:rFonts w:ascii="Century Gothic" w:hAnsi="Century Gothic"/>
          <w:color w:val="EE7B08"/>
          <w:sz w:val="24"/>
          <w:u w:val="single"/>
        </w:rPr>
        <w:t>)</w:t>
      </w:r>
      <w:r w:rsidRPr="00C62BDC">
        <w:rPr>
          <w:rFonts w:ascii="Century Gothic" w:hAnsi="Century Gothic"/>
          <w:sz w:val="24"/>
        </w:rPr>
        <w:t>.</w:t>
      </w:r>
      <w:r w:rsidRPr="00C62BDC">
        <w:rPr>
          <w:rFonts w:ascii="Century Gothic" w:hAnsi="Century Gothic"/>
        </w:rPr>
        <w:t xml:space="preserve"> </w:t>
      </w:r>
      <w:r w:rsidRPr="00C62BDC">
        <w:rPr>
          <w:rFonts w:ascii="Century Gothic" w:eastAsia="Century Gothic" w:hAnsi="Century Gothic" w:cs="Century Gothic"/>
          <w:color w:val="585858"/>
          <w:sz w:val="24"/>
        </w:rPr>
        <w:t xml:space="preserve">Dans ce cadre, les </w:t>
      </w:r>
      <w:r w:rsidRPr="00C62BDC">
        <w:rPr>
          <w:rFonts w:ascii="Century Gothic" w:eastAsia="Century Gothic" w:hAnsi="Century Gothic" w:cs="Century Gothic"/>
          <w:color w:val="585858"/>
          <w:sz w:val="24"/>
          <w:u w:val="single"/>
        </w:rPr>
        <w:t>co-financements de colloques et d’écoles d’été sont inclus</w:t>
      </w:r>
      <w:r w:rsidRPr="00C62BDC">
        <w:rPr>
          <w:rFonts w:ascii="Century Gothic" w:eastAsia="Century Gothic" w:hAnsi="Century Gothic" w:cs="Century Gothic"/>
          <w:color w:val="585858"/>
          <w:sz w:val="24"/>
        </w:rPr>
        <w:t>.</w:t>
      </w:r>
    </w:p>
    <w:p w14:paraId="2175CF50" w14:textId="77777777" w:rsidR="00995CD5" w:rsidRPr="00C62BDC" w:rsidRDefault="00995CD5" w:rsidP="00995CD5">
      <w:pPr>
        <w:tabs>
          <w:tab w:val="left" w:pos="2887"/>
        </w:tabs>
        <w:jc w:val="both"/>
        <w:rPr>
          <w:rFonts w:ascii="Century Gothic" w:hAnsi="Century Gothic"/>
        </w:rPr>
      </w:pPr>
      <w:r w:rsidRPr="00C62BDC">
        <w:rPr>
          <w:rFonts w:ascii="Century Gothic" w:eastAsia="Century Gothic" w:hAnsi="Century Gothic" w:cs="Century Gothic"/>
          <w:b/>
          <w:bCs/>
          <w:color w:val="585858"/>
          <w:sz w:val="28"/>
          <w:szCs w:val="28"/>
        </w:rPr>
        <w:t>Attention</w:t>
      </w:r>
      <w:r w:rsidRPr="00C62BDC">
        <w:rPr>
          <w:rFonts w:ascii="Century Gothic" w:eastAsia="Century Gothic" w:hAnsi="Century Gothic" w:cs="Century Gothic"/>
          <w:color w:val="585858"/>
          <w:sz w:val="28"/>
          <w:szCs w:val="28"/>
        </w:rPr>
        <w:t> </w:t>
      </w:r>
      <w:r w:rsidRPr="00C62BDC">
        <w:rPr>
          <w:rFonts w:ascii="Century Gothic" w:eastAsia="Century Gothic" w:hAnsi="Century Gothic" w:cs="Century Gothic"/>
          <w:color w:val="585858"/>
          <w:sz w:val="24"/>
        </w:rPr>
        <w:t xml:space="preserve">: les structures bénéficiaires de ces virements de fonds devront strictement appliquer le </w:t>
      </w:r>
      <w:hyperlink r:id="rId12">
        <w:r w:rsidRPr="00C62BDC">
          <w:rPr>
            <w:rFonts w:ascii="Century Gothic" w:hAnsi="Century Gothic"/>
            <w:color w:val="EE7B08"/>
            <w:sz w:val="24"/>
            <w:u w:val="single"/>
          </w:rPr>
          <w:t>règlement financier A*Midex</w:t>
        </w:r>
      </w:hyperlink>
      <w:r w:rsidRPr="00C62BDC">
        <w:rPr>
          <w:rFonts w:ascii="Century Gothic" w:hAnsi="Century Gothic"/>
          <w:sz w:val="24"/>
        </w:rPr>
        <w:t xml:space="preserve">. </w:t>
      </w:r>
      <w:r w:rsidRPr="00C62BDC">
        <w:rPr>
          <w:rFonts w:ascii="Century Gothic" w:eastAsia="Century Gothic" w:hAnsi="Century Gothic" w:cs="Century Gothic"/>
          <w:color w:val="585858"/>
          <w:sz w:val="24"/>
        </w:rPr>
        <w:t>Soumis à l’exécution des</w:t>
      </w:r>
      <w:r w:rsidRPr="00C62BDC">
        <w:rPr>
          <w:rFonts w:ascii="Century Gothic" w:hAnsi="Century Gothic"/>
          <w:sz w:val="24"/>
        </w:rPr>
        <w:t xml:space="preserve"> </w:t>
      </w:r>
      <w:r w:rsidRPr="00C62BDC">
        <w:rPr>
          <w:rFonts w:ascii="Century Gothic" w:hAnsi="Century Gothic"/>
          <w:b/>
          <w:color w:val="C00000"/>
          <w:sz w:val="24"/>
        </w:rPr>
        <w:t>marchés publics</w:t>
      </w:r>
      <w:r w:rsidRPr="00C62BDC">
        <w:rPr>
          <w:rFonts w:ascii="Century Gothic" w:hAnsi="Century Gothic"/>
          <w:sz w:val="24"/>
        </w:rPr>
        <w:t xml:space="preserve">, </w:t>
      </w:r>
      <w:r w:rsidRPr="00C62BDC">
        <w:rPr>
          <w:rFonts w:ascii="Century Gothic" w:eastAsia="Century Gothic" w:hAnsi="Century Gothic" w:cs="Century Gothic"/>
          <w:color w:val="585858"/>
          <w:sz w:val="24"/>
        </w:rPr>
        <w:t>vous serez limités en termes de prix (montant maximum pour les hébergements, les déplacements…) et de prestataires (imposés pour des domaines spécifiques, notamment pour les traiteurs). Pour en savoir plus sur ces restrictions, consultez les sections du chapitre 1.3</w:t>
      </w:r>
      <w:r w:rsidRPr="00C62BDC">
        <w:rPr>
          <w:rFonts w:ascii="Century Gothic" w:hAnsi="Century Gothic"/>
        </w:rPr>
        <w:t xml:space="preserve"> </w:t>
      </w:r>
    </w:p>
    <w:p w14:paraId="3F9F0615" w14:textId="77777777" w:rsidR="00995CD5" w:rsidRDefault="00995CD5" w:rsidP="00995CD5">
      <w:pPr>
        <w:tabs>
          <w:tab w:val="left" w:pos="2887"/>
        </w:tabs>
        <w:rPr>
          <w:rFonts w:ascii="Century Gothic" w:eastAsia="Century Gothic" w:hAnsi="Century Gothic" w:cs="Century Gothic"/>
          <w:color w:val="585858"/>
          <w:sz w:val="24"/>
        </w:rPr>
      </w:pPr>
    </w:p>
    <w:p w14:paraId="52B91B2F" w14:textId="77777777" w:rsidR="00995CD5" w:rsidRDefault="00995CD5" w:rsidP="00995CD5">
      <w:pPr>
        <w:tabs>
          <w:tab w:val="left" w:pos="2887"/>
        </w:tabs>
        <w:rPr>
          <w:rFonts w:ascii="Century Gothic" w:eastAsia="Century Gothic" w:hAnsi="Century Gothic" w:cs="Century Gothic"/>
          <w:color w:val="585858"/>
          <w:sz w:val="24"/>
        </w:rPr>
      </w:pPr>
    </w:p>
    <w:p w14:paraId="2254C5D3" w14:textId="77777777" w:rsidR="00995CD5" w:rsidRPr="00C62BDC" w:rsidRDefault="00995CD5" w:rsidP="00995CD5">
      <w:pPr>
        <w:tabs>
          <w:tab w:val="left" w:pos="2887"/>
        </w:tabs>
        <w:rPr>
          <w:rFonts w:ascii="Century Gothic" w:eastAsia="Century Gothic" w:hAnsi="Century Gothic" w:cs="Century Gothic"/>
          <w:color w:val="585858"/>
          <w:sz w:val="24"/>
        </w:rPr>
      </w:pPr>
    </w:p>
    <w:p w14:paraId="2935EAC6" w14:textId="0F5BF699" w:rsidR="00995CD5" w:rsidRDefault="00995CD5" w:rsidP="00995CD5">
      <w:pPr>
        <w:pStyle w:val="ListParagraph"/>
        <w:numPr>
          <w:ilvl w:val="1"/>
          <w:numId w:val="6"/>
        </w:numPr>
        <w:tabs>
          <w:tab w:val="left" w:pos="2887"/>
        </w:tabs>
        <w:rPr>
          <w:b/>
          <w:color w:val="0068D3"/>
          <w:sz w:val="28"/>
          <w:szCs w:val="28"/>
        </w:rPr>
      </w:pPr>
      <w:r>
        <w:rPr>
          <w:b/>
          <w:color w:val="0068D3"/>
          <w:sz w:val="28"/>
          <w:szCs w:val="28"/>
        </w:rPr>
        <w:lastRenderedPageBreak/>
        <w:t>Proc</w:t>
      </w:r>
      <w:r>
        <w:rPr>
          <w:b/>
          <w:color w:val="0068D3"/>
          <w:sz w:val="28"/>
          <w:szCs w:val="28"/>
        </w:rPr>
        <w:t>é</w:t>
      </w:r>
      <w:r>
        <w:rPr>
          <w:b/>
          <w:color w:val="0068D3"/>
          <w:sz w:val="28"/>
          <w:szCs w:val="28"/>
        </w:rPr>
        <w:t>dures</w:t>
      </w:r>
    </w:p>
    <w:p w14:paraId="147C6D79" w14:textId="77777777" w:rsidR="00995CD5" w:rsidRPr="00C62BDC" w:rsidRDefault="00995CD5" w:rsidP="00995CD5">
      <w:pPr>
        <w:tabs>
          <w:tab w:val="left" w:pos="2887"/>
        </w:tabs>
        <w:rPr>
          <w:rFonts w:ascii="Century Gothic" w:hAnsi="Century Gothic"/>
          <w:b/>
          <w:color w:val="595959" w:themeColor="text1" w:themeTint="A6"/>
          <w:sz w:val="28"/>
          <w:szCs w:val="28"/>
          <w:lang w:val="fr-FR"/>
        </w:rPr>
      </w:pPr>
      <w:r w:rsidRPr="00C62BDC">
        <w:rPr>
          <w:rFonts w:ascii="Century Gothic" w:eastAsia="Century Gothic" w:hAnsi="Century Gothic" w:cs="Century Gothic"/>
          <w:color w:val="585858"/>
          <w:sz w:val="24"/>
        </w:rPr>
        <w:t>Pour soumettre une demande, un</w:t>
      </w:r>
      <w:r w:rsidRPr="00C62BDC">
        <w:rPr>
          <w:rFonts w:ascii="Century Gothic" w:hAnsi="Century Gothic"/>
          <w:sz w:val="24"/>
        </w:rPr>
        <w:t xml:space="preserve"> </w:t>
      </w:r>
      <w:hyperlink r:id="rId13">
        <w:r w:rsidRPr="00C62BDC">
          <w:rPr>
            <w:rFonts w:ascii="Century Gothic" w:hAnsi="Century Gothic"/>
            <w:color w:val="EE7B08"/>
            <w:sz w:val="24"/>
            <w:u w:val="single"/>
          </w:rPr>
          <w:t>formulaire de facturation inter-sociétés</w:t>
        </w:r>
        <w:r w:rsidRPr="00C62BDC">
          <w:rPr>
            <w:rFonts w:ascii="Century Gothic" w:hAnsi="Century Gothic"/>
            <w:color w:val="EE7B08"/>
            <w:sz w:val="24"/>
            <w:u w:val="single"/>
            <w:lang w:val="fr-FR"/>
          </w:rPr>
          <w:t xml:space="preserve"> </w:t>
        </w:r>
        <w:r w:rsidRPr="00C62BDC">
          <w:rPr>
            <w:rFonts w:ascii="Century Gothic" w:hAnsi="Century Gothic"/>
            <w:color w:val="EE7B08"/>
            <w:sz w:val="24"/>
            <w:u w:val="single"/>
          </w:rPr>
          <w:t>(</w:t>
        </w:r>
        <w:r w:rsidRPr="00C62BDC">
          <w:rPr>
            <w:rFonts w:ascii="Century Gothic" w:hAnsi="Century Gothic"/>
            <w:color w:val="EE7B08"/>
            <w:sz w:val="24"/>
            <w:u w:val="single"/>
          </w:rPr>
          <w:t>fo-daf-520)</w:t>
        </w:r>
      </w:hyperlink>
      <w:r w:rsidRPr="00C62BDC">
        <w:rPr>
          <w:rFonts w:ascii="Century Gothic" w:hAnsi="Century Gothic"/>
          <w:sz w:val="24"/>
        </w:rPr>
        <w:t xml:space="preserve"> </w:t>
      </w:r>
      <w:r w:rsidRPr="00C62BDC">
        <w:rPr>
          <w:rFonts w:ascii="Century Gothic" w:eastAsia="Century Gothic" w:hAnsi="Century Gothic" w:cs="Century Gothic"/>
          <w:color w:val="585858"/>
          <w:sz w:val="24"/>
        </w:rPr>
        <w:t>devra être rempli par les deux structures</w:t>
      </w:r>
      <w:ins w:id="0" w:author="Brain Master Program" w:date="2020-06-15T17:52:00Z">
        <w:r w:rsidRPr="00C62BDC">
          <w:rPr>
            <w:rFonts w:ascii="Century Gothic" w:eastAsia="Century Gothic" w:hAnsi="Century Gothic" w:cs="Century Gothic"/>
            <w:color w:val="585858"/>
            <w:sz w:val="24"/>
          </w:rPr>
          <w:t xml:space="preserve"> impliquées</w:t>
        </w:r>
      </w:ins>
      <w:r w:rsidRPr="00C62BDC">
        <w:rPr>
          <w:rFonts w:ascii="Century Gothic" w:hAnsi="Century Gothic"/>
          <w:sz w:val="24"/>
        </w:rPr>
        <w:t>. D</w:t>
      </w:r>
      <w:r w:rsidRPr="00C62BDC">
        <w:rPr>
          <w:rFonts w:ascii="Century Gothic" w:eastAsia="Century Gothic" w:hAnsi="Century Gothic" w:cs="Century Gothic"/>
          <w:color w:val="585858"/>
          <w:sz w:val="24"/>
        </w:rPr>
        <w:t xml:space="preserve">ans le cas des événements subventionnés par NeuroSchool, la gestionnaire de NeuroSchool pré-remplit le formulaire. </w:t>
      </w:r>
    </w:p>
    <w:p w14:paraId="04806FA3" w14:textId="77777777" w:rsidR="00995CD5" w:rsidRPr="00C62BDC" w:rsidRDefault="00995CD5" w:rsidP="00995CD5">
      <w:pPr>
        <w:tabs>
          <w:tab w:val="left" w:pos="2887"/>
        </w:tabs>
        <w:jc w:val="both"/>
        <w:rPr>
          <w:rFonts w:ascii="Century Gothic" w:hAnsi="Century Gothic"/>
        </w:rPr>
      </w:pPr>
      <w:r w:rsidRPr="00C62BDC">
        <w:rPr>
          <w:rFonts w:ascii="Century Gothic" w:eastAsia="Century Gothic" w:hAnsi="Century Gothic" w:cs="Century Gothic"/>
          <w:color w:val="585858"/>
          <w:sz w:val="24"/>
        </w:rPr>
        <w:t>Exemple disponible ici :</w:t>
      </w:r>
      <w:r w:rsidRPr="00C62BDC">
        <w:rPr>
          <w:rFonts w:ascii="Century Gothic" w:hAnsi="Century Gothic"/>
          <w:sz w:val="24"/>
        </w:rPr>
        <w:t xml:space="preserve"> </w:t>
      </w:r>
      <w:hyperlink r:id="rId14">
        <w:r w:rsidRPr="00C62BDC">
          <w:rPr>
            <w:rFonts w:ascii="Century Gothic" w:hAnsi="Century Gothic"/>
            <w:color w:val="1155CC"/>
            <w:sz w:val="24"/>
            <w:u w:val="single"/>
          </w:rPr>
          <w:t>https://amubox.univ-amu.fr/s/TosyXLjemr469SW</w:t>
        </w:r>
      </w:hyperlink>
    </w:p>
    <w:p w14:paraId="4E4767ED" w14:textId="77777777" w:rsidR="00995CD5" w:rsidRPr="00C62BDC" w:rsidRDefault="00995CD5" w:rsidP="00995CD5">
      <w:pPr>
        <w:tabs>
          <w:tab w:val="left" w:pos="2887"/>
        </w:tabs>
        <w:rPr>
          <w:rFonts w:ascii="Century Gothic" w:eastAsia="Century Gothic" w:hAnsi="Century Gothic" w:cs="Century Gothic"/>
          <w:color w:val="585858"/>
          <w:sz w:val="24"/>
        </w:rPr>
      </w:pPr>
      <w:r w:rsidRPr="00C62BDC">
        <w:rPr>
          <w:rFonts w:ascii="Century Gothic" w:eastAsia="Century Gothic" w:hAnsi="Century Gothic" w:cs="Century Gothic"/>
          <w:color w:val="585858"/>
          <w:sz w:val="24"/>
        </w:rPr>
        <w:t xml:space="preserve">Les gestionnaires de la structure qui organise l’événement complètent au besoin le formulaire et le font signer par leur </w:t>
      </w:r>
      <w:r w:rsidRPr="00C62BDC">
        <w:rPr>
          <w:rFonts w:ascii="Century Gothic" w:hAnsi="Century Gothic"/>
          <w:b/>
          <w:color w:val="C00000"/>
          <w:sz w:val="24"/>
        </w:rPr>
        <w:t>ordonnateur</w:t>
      </w:r>
      <w:r w:rsidRPr="00C62BDC">
        <w:rPr>
          <w:rFonts w:ascii="Century Gothic" w:hAnsi="Century Gothic"/>
          <w:sz w:val="24"/>
        </w:rPr>
        <w:t xml:space="preserve"> </w:t>
      </w:r>
      <w:r w:rsidRPr="00C62BDC">
        <w:rPr>
          <w:rFonts w:ascii="Century Gothic" w:eastAsia="Century Gothic" w:hAnsi="Century Gothic" w:cs="Century Gothic"/>
          <w:color w:val="585858"/>
          <w:sz w:val="24"/>
        </w:rPr>
        <w:t xml:space="preserve">(attention à ce que le signataire possède bien une délégation de signature). Ils l’adressent ensuite au gestionnaire de NeuroSchool pour qu’il soit signé par l’ordonnateur de NeuroSchool. Merci d’envoyer aussi une version Excel du formulaire final. </w:t>
      </w:r>
    </w:p>
    <w:p w14:paraId="34B3F08A" w14:textId="38690E12" w:rsidR="00995CD5" w:rsidRDefault="00995CD5" w:rsidP="00995CD5">
      <w:pPr>
        <w:tabs>
          <w:tab w:val="left" w:pos="2887"/>
        </w:tabs>
        <w:rPr>
          <w:rFonts w:ascii="Century Gothic" w:eastAsia="Century Gothic" w:hAnsi="Century Gothic" w:cs="Century Gothic"/>
          <w:color w:val="585858"/>
          <w:sz w:val="24"/>
        </w:rPr>
      </w:pPr>
      <w:r w:rsidRPr="00C62BDC">
        <w:rPr>
          <w:rFonts w:ascii="Century Gothic" w:eastAsia="Century Gothic" w:hAnsi="Century Gothic" w:cs="Century Gothic"/>
          <w:color w:val="585858"/>
          <w:sz w:val="24"/>
        </w:rPr>
        <w:t>Une fois le formulaire dûment complété et signé, la gestionnaire de NeuroSchool le transmet à la DAF.</w:t>
      </w:r>
    </w:p>
    <w:p w14:paraId="314DA4C7" w14:textId="77777777" w:rsidR="00995CD5" w:rsidRPr="00995CD5" w:rsidRDefault="00995CD5" w:rsidP="00995CD5">
      <w:pPr>
        <w:tabs>
          <w:tab w:val="left" w:pos="2887"/>
        </w:tabs>
        <w:rPr>
          <w:rFonts w:ascii="Century Gothic" w:eastAsia="Century Gothic" w:hAnsi="Century Gothic" w:cs="Century Gothic"/>
          <w:color w:val="585858"/>
          <w:sz w:val="24"/>
        </w:rPr>
      </w:pPr>
    </w:p>
    <w:p w14:paraId="510A9639" w14:textId="77777777" w:rsidR="00995CD5" w:rsidRPr="00C62BDC" w:rsidRDefault="00995CD5" w:rsidP="00995CD5">
      <w:pPr>
        <w:pStyle w:val="ListParagraph"/>
        <w:numPr>
          <w:ilvl w:val="1"/>
          <w:numId w:val="6"/>
        </w:numPr>
        <w:tabs>
          <w:tab w:val="left" w:pos="2887"/>
        </w:tabs>
        <w:rPr>
          <w:b/>
          <w:color w:val="0068D3"/>
          <w:sz w:val="28"/>
          <w:szCs w:val="28"/>
        </w:rPr>
      </w:pPr>
      <w:r>
        <w:rPr>
          <w:b/>
          <w:color w:val="0068D3"/>
          <w:sz w:val="28"/>
          <w:szCs w:val="28"/>
        </w:rPr>
        <w:t>Règlement financier des missions</w:t>
      </w:r>
    </w:p>
    <w:p w14:paraId="1E31E446" w14:textId="77777777" w:rsidR="00995CD5" w:rsidRPr="00C62BDC" w:rsidRDefault="00995CD5" w:rsidP="00995CD5">
      <w:pPr>
        <w:tabs>
          <w:tab w:val="left" w:pos="2887"/>
        </w:tabs>
        <w:rPr>
          <w:rFonts w:ascii="Century Gothic" w:hAnsi="Century Gothic"/>
          <w:b/>
          <w:color w:val="0068D3"/>
          <w:sz w:val="28"/>
          <w:szCs w:val="28"/>
        </w:rPr>
      </w:pPr>
      <w:r w:rsidRPr="00C62BDC">
        <w:rPr>
          <w:rFonts w:ascii="Century Gothic" w:eastAsia="Century Gothic" w:hAnsi="Century Gothic" w:cs="Century Gothic"/>
          <w:color w:val="585858"/>
          <w:sz w:val="24"/>
        </w:rPr>
        <w:t xml:space="preserve">Veuillez noter que nous devons respecter le </w:t>
      </w:r>
      <w:hyperlink r:id="rId15">
        <w:r w:rsidRPr="00C62BDC">
          <w:rPr>
            <w:rFonts w:ascii="Century Gothic" w:hAnsi="Century Gothic"/>
            <w:color w:val="EE7B08"/>
            <w:sz w:val="24"/>
            <w:u w:val="single"/>
          </w:rPr>
          <w:t>règlement financier d’A*Midex</w:t>
        </w:r>
      </w:hyperlink>
      <w:r w:rsidRPr="00C62BDC">
        <w:rPr>
          <w:rFonts w:ascii="Century Gothic" w:hAnsi="Century Gothic"/>
          <w:sz w:val="24"/>
        </w:rPr>
        <w:t xml:space="preserve">. </w:t>
      </w:r>
      <w:r w:rsidRPr="00C62BDC">
        <w:rPr>
          <w:rFonts w:ascii="Century Gothic" w:eastAsia="Century Gothic" w:hAnsi="Century Gothic" w:cs="Century Gothic"/>
          <w:color w:val="585858"/>
          <w:sz w:val="24"/>
        </w:rPr>
        <w:t>Cela implique notamment de respecter certains plafonds de dépenses et de passer par des fournisseurs obligatoires pour certains types de marchandises. Les paragraphes suivants détaillent deux cas fréquents, à savoir les missions (par exemple pour inviter des conférenciers) et les frais de restauration.</w:t>
      </w:r>
    </w:p>
    <w:p w14:paraId="7B0F038E" w14:textId="77777777" w:rsidR="00995CD5" w:rsidRPr="00C62BDC" w:rsidRDefault="00995CD5" w:rsidP="00995CD5">
      <w:pPr>
        <w:tabs>
          <w:tab w:val="left" w:pos="2887"/>
        </w:tabs>
        <w:jc w:val="both"/>
        <w:rPr>
          <w:rFonts w:ascii="Century Gothic" w:hAnsi="Century Gothic"/>
        </w:rPr>
      </w:pPr>
      <w:r w:rsidRPr="00C62BDC">
        <w:rPr>
          <w:rFonts w:ascii="Century Gothic" w:eastAsia="Century Gothic" w:hAnsi="Century Gothic" w:cs="Century Gothic"/>
          <w:color w:val="585858"/>
          <w:sz w:val="24"/>
        </w:rPr>
        <w:t>L’ensemble des réservations se fait à partir de plateformes soumises aux règles des marchés publics, en respectant le</w:t>
      </w:r>
      <w:r w:rsidRPr="00C62BDC">
        <w:rPr>
          <w:rFonts w:ascii="Century Gothic" w:hAnsi="Century Gothic"/>
        </w:rPr>
        <w:t xml:space="preserve"> </w:t>
      </w:r>
      <w:hyperlink r:id="rId16">
        <w:r w:rsidRPr="00C62BDC">
          <w:rPr>
            <w:rFonts w:ascii="Century Gothic" w:hAnsi="Century Gothic"/>
            <w:color w:val="EE7B08"/>
            <w:sz w:val="24"/>
            <w:u w:val="single"/>
          </w:rPr>
          <w:t>Guide des Missions d’AMU</w:t>
        </w:r>
      </w:hyperlink>
      <w:r w:rsidRPr="00C62BDC">
        <w:rPr>
          <w:rFonts w:ascii="Century Gothic" w:hAnsi="Century Gothic"/>
          <w:sz w:val="24"/>
        </w:rPr>
        <w:t>.</w:t>
      </w:r>
      <w:r w:rsidRPr="00C62BDC">
        <w:rPr>
          <w:rFonts w:ascii="Century Gothic" w:hAnsi="Century Gothic"/>
        </w:rPr>
        <w:t xml:space="preserve"> </w:t>
      </w:r>
    </w:p>
    <w:p w14:paraId="05AC4026" w14:textId="30D6E489" w:rsidR="00995CD5" w:rsidRDefault="00995CD5" w:rsidP="00995CD5">
      <w:pPr>
        <w:tabs>
          <w:tab w:val="left" w:pos="2887"/>
        </w:tabs>
        <w:jc w:val="both"/>
        <w:rPr>
          <w:rFonts w:ascii="Century Gothic" w:eastAsia="Century Gothic" w:hAnsi="Century Gothic" w:cs="Century Gothic"/>
          <w:color w:val="585858"/>
          <w:sz w:val="24"/>
          <w:lang w:val="fr-FR"/>
        </w:rPr>
      </w:pPr>
      <w:r w:rsidRPr="00C62BDC">
        <w:rPr>
          <w:rFonts w:ascii="Century Gothic" w:eastAsia="Century Gothic" w:hAnsi="Century Gothic" w:cs="Century Gothic"/>
          <w:color w:val="585858"/>
          <w:sz w:val="24"/>
        </w:rPr>
        <w:t>Deux cas : vous vous occupez d’organiser le transport, l’hébergement et les repas des missionnaires via des « commandes » ou bien vous les remboursez</w:t>
      </w:r>
      <w:r>
        <w:rPr>
          <w:rFonts w:ascii="Century Gothic" w:eastAsia="Century Gothic" w:hAnsi="Century Gothic" w:cs="Century Gothic"/>
          <w:color w:val="585858"/>
          <w:sz w:val="24"/>
          <w:lang w:val="fr-FR"/>
        </w:rPr>
        <w:t>.</w:t>
      </w:r>
    </w:p>
    <w:p w14:paraId="3F0A35FC" w14:textId="77777777" w:rsidR="00995CD5" w:rsidRPr="00995CD5" w:rsidRDefault="00995CD5" w:rsidP="00995CD5">
      <w:pPr>
        <w:tabs>
          <w:tab w:val="left" w:pos="2887"/>
        </w:tabs>
        <w:jc w:val="both"/>
        <w:rPr>
          <w:rFonts w:ascii="Century Gothic" w:eastAsia="Century Gothic" w:hAnsi="Century Gothic" w:cs="Century Gothic"/>
          <w:color w:val="585858"/>
          <w:sz w:val="24"/>
          <w:lang w:val="fr-FR"/>
        </w:rPr>
      </w:pPr>
    </w:p>
    <w:p w14:paraId="323598BE" w14:textId="0FA2F851" w:rsidR="00995CD5" w:rsidRDefault="00995CD5" w:rsidP="00995CD5">
      <w:pPr>
        <w:pStyle w:val="ListParagraph"/>
        <w:numPr>
          <w:ilvl w:val="0"/>
          <w:numId w:val="4"/>
        </w:numPr>
        <w:tabs>
          <w:tab w:val="left" w:pos="2887"/>
        </w:tabs>
        <w:rPr>
          <w:b/>
          <w:color w:val="0068D3"/>
          <w:sz w:val="32"/>
          <w:szCs w:val="32"/>
          <w:u w:val="single"/>
        </w:rPr>
      </w:pPr>
      <w:r w:rsidRPr="00995CD5">
        <w:rPr>
          <w:b/>
          <w:color w:val="0068D3"/>
          <w:sz w:val="32"/>
          <w:szCs w:val="32"/>
          <w:u w:val="single"/>
        </w:rPr>
        <w:t>COMMANDES</w:t>
      </w:r>
    </w:p>
    <w:p w14:paraId="6288ABC3" w14:textId="77777777" w:rsidR="00995CD5" w:rsidRPr="00995CD5" w:rsidRDefault="00995CD5" w:rsidP="00995CD5">
      <w:pPr>
        <w:tabs>
          <w:tab w:val="left" w:pos="2887"/>
        </w:tabs>
        <w:rPr>
          <w:rFonts w:ascii="Century Gothic" w:hAnsi="Century Gothic"/>
          <w:b/>
          <w:color w:val="0068D3"/>
          <w:sz w:val="28"/>
          <w:szCs w:val="28"/>
          <w:lang w:val="fr-FR"/>
        </w:rPr>
      </w:pPr>
      <w:r w:rsidRPr="00995CD5">
        <w:rPr>
          <w:rFonts w:ascii="Century Gothic" w:hAnsi="Century Gothic"/>
          <w:b/>
          <w:color w:val="0068D3"/>
          <w:sz w:val="28"/>
          <w:szCs w:val="28"/>
          <w:lang w:val="fr-FR"/>
        </w:rPr>
        <w:t xml:space="preserve">2.1 </w:t>
      </w:r>
      <w:r>
        <w:rPr>
          <w:rFonts w:ascii="Century Gothic" w:hAnsi="Century Gothic"/>
          <w:b/>
          <w:color w:val="0068D3"/>
          <w:sz w:val="28"/>
          <w:szCs w:val="28"/>
          <w:lang w:val="fr-FR"/>
        </w:rPr>
        <w:t xml:space="preserve">Selon les marchés AMU </w:t>
      </w:r>
    </w:p>
    <w:p w14:paraId="30324B88" w14:textId="77777777" w:rsidR="00995CD5" w:rsidRPr="00995CD5" w:rsidRDefault="00995CD5" w:rsidP="00995CD5">
      <w:pPr>
        <w:pStyle w:val="NoSpacing"/>
        <w:rPr>
          <w:rFonts w:ascii="Century Gothic" w:hAnsi="Century Gothic"/>
          <w:sz w:val="24"/>
        </w:rPr>
      </w:pPr>
      <w:r w:rsidRPr="00995CD5">
        <w:rPr>
          <w:rFonts w:ascii="Century Gothic" w:eastAsia="Century Gothic" w:hAnsi="Century Gothic" w:cs="Century Gothic"/>
          <w:color w:val="585858"/>
          <w:sz w:val="24"/>
        </w:rPr>
        <w:t xml:space="preserve">La commande des titres de </w:t>
      </w:r>
      <w:r w:rsidRPr="00995CD5">
        <w:rPr>
          <w:rFonts w:ascii="Century Gothic" w:hAnsi="Century Gothic"/>
          <w:b/>
          <w:color w:val="C00000"/>
          <w:sz w:val="24"/>
        </w:rPr>
        <w:t>transport</w:t>
      </w:r>
      <w:r>
        <w:rPr>
          <w:rFonts w:ascii="Century Gothic" w:hAnsi="Century Gothic"/>
          <w:b/>
          <w:color w:val="C00000"/>
          <w:sz w:val="24"/>
          <w:lang w:val="fr-FR"/>
        </w:rPr>
        <w:t>s</w:t>
      </w:r>
      <w:r w:rsidRPr="00995CD5">
        <w:rPr>
          <w:rFonts w:ascii="Century Gothic" w:hAnsi="Century Gothic"/>
          <w:b/>
          <w:color w:val="C00000"/>
          <w:sz w:val="24"/>
        </w:rPr>
        <w:t xml:space="preserve"> </w:t>
      </w:r>
      <w:r>
        <w:rPr>
          <w:rFonts w:ascii="Century Gothic" w:eastAsia="Century Gothic" w:hAnsi="Century Gothic" w:cs="Century Gothic"/>
          <w:color w:val="585858"/>
          <w:sz w:val="24"/>
          <w:lang w:val="fr-FR"/>
        </w:rPr>
        <w:t>(b</w:t>
      </w:r>
      <w:r w:rsidRPr="00995CD5">
        <w:rPr>
          <w:rFonts w:ascii="Century Gothic" w:eastAsia="Century Gothic" w:hAnsi="Century Gothic" w:cs="Century Gothic"/>
          <w:color w:val="585858"/>
          <w:sz w:val="24"/>
        </w:rPr>
        <w:t xml:space="preserve">illets d’avion, de train) mais aussi des </w:t>
      </w:r>
      <w:r w:rsidRPr="00995CD5">
        <w:rPr>
          <w:rFonts w:ascii="Century Gothic" w:hAnsi="Century Gothic"/>
          <w:b/>
          <w:color w:val="C00000"/>
          <w:sz w:val="24"/>
        </w:rPr>
        <w:t>hébergements</w:t>
      </w:r>
      <w:r w:rsidRPr="00995CD5">
        <w:rPr>
          <w:rFonts w:ascii="Century Gothic" w:hAnsi="Century Gothic"/>
          <w:color w:val="C00000"/>
          <w:sz w:val="24"/>
        </w:rPr>
        <w:t xml:space="preserve"> </w:t>
      </w:r>
      <w:r w:rsidRPr="00995CD5">
        <w:rPr>
          <w:rFonts w:ascii="Century Gothic" w:eastAsia="Century Gothic" w:hAnsi="Century Gothic" w:cs="Century Gothic"/>
          <w:color w:val="585858"/>
          <w:sz w:val="24"/>
        </w:rPr>
        <w:t>est faite via la société</w:t>
      </w:r>
      <w:r w:rsidRPr="00995CD5">
        <w:rPr>
          <w:rFonts w:ascii="Century Gothic" w:hAnsi="Century Gothic"/>
          <w:sz w:val="24"/>
        </w:rPr>
        <w:t xml:space="preserve"> </w:t>
      </w:r>
      <w:hyperlink r:id="rId17" w:history="1">
        <w:r w:rsidRPr="00995CD5">
          <w:rPr>
            <w:rStyle w:val="Hyperlink"/>
            <w:rFonts w:ascii="Century Gothic" w:hAnsi="Century Gothic"/>
            <w:b/>
            <w:sz w:val="24"/>
          </w:rPr>
          <w:t>UGAP/FCM</w:t>
        </w:r>
      </w:hyperlink>
      <w:r w:rsidRPr="00995CD5">
        <w:rPr>
          <w:rFonts w:ascii="Century Gothic" w:hAnsi="Century Gothic"/>
          <w:sz w:val="24"/>
        </w:rPr>
        <w:t xml:space="preserve">. </w:t>
      </w:r>
      <w:r w:rsidRPr="00995CD5">
        <w:rPr>
          <w:rFonts w:ascii="Century Gothic" w:eastAsia="Century Gothic" w:hAnsi="Century Gothic" w:cs="Century Gothic"/>
          <w:color w:val="585858"/>
          <w:sz w:val="24"/>
        </w:rPr>
        <w:t>Informations et modalités à venir d’ici juillet 2020.</w:t>
      </w:r>
    </w:p>
    <w:p w14:paraId="14886545" w14:textId="77777777" w:rsidR="00995CD5" w:rsidRPr="00C62BDC" w:rsidRDefault="00995CD5" w:rsidP="00995CD5">
      <w:pPr>
        <w:pStyle w:val="NoSpacing"/>
        <w:rPr>
          <w:rFonts w:ascii="Century Gothic" w:hAnsi="Century Gothic"/>
        </w:rPr>
      </w:pPr>
    </w:p>
    <w:p w14:paraId="4FA1B8C5" w14:textId="77777777" w:rsidR="00995CD5" w:rsidRPr="00C62BDC" w:rsidRDefault="00995CD5" w:rsidP="00995CD5">
      <w:pPr>
        <w:tabs>
          <w:tab w:val="left" w:pos="2887"/>
        </w:tabs>
        <w:jc w:val="both"/>
        <w:rPr>
          <w:rFonts w:ascii="Century Gothic" w:hAnsi="Century Gothic"/>
        </w:rPr>
      </w:pPr>
      <w:r w:rsidRPr="00995CD5">
        <w:rPr>
          <w:rFonts w:ascii="Century Gothic" w:eastAsia="Century Gothic" w:hAnsi="Century Gothic" w:cs="Century Gothic"/>
          <w:color w:val="585858"/>
          <w:sz w:val="24"/>
        </w:rPr>
        <w:t xml:space="preserve">La commande </w:t>
      </w:r>
      <w:r>
        <w:rPr>
          <w:rFonts w:ascii="Century Gothic" w:hAnsi="Century Gothic"/>
          <w:b/>
          <w:color w:val="C00000"/>
          <w:sz w:val="24"/>
          <w:lang w:val="fr-FR"/>
        </w:rPr>
        <w:t>repas</w:t>
      </w:r>
      <w:r w:rsidRPr="00995CD5">
        <w:rPr>
          <w:rFonts w:ascii="Century Gothic" w:hAnsi="Century Gothic"/>
          <w:b/>
          <w:color w:val="C00000"/>
          <w:sz w:val="24"/>
        </w:rPr>
        <w:t> </w:t>
      </w:r>
      <w:r w:rsidRPr="00C62BDC">
        <w:rPr>
          <w:rFonts w:ascii="Century Gothic" w:hAnsi="Century Gothic"/>
        </w:rPr>
        <w:t xml:space="preserve">: </w:t>
      </w:r>
      <w:r w:rsidRPr="00995CD5">
        <w:rPr>
          <w:rFonts w:ascii="Century Gothic" w:eastAsia="Century Gothic" w:hAnsi="Century Gothic" w:cs="Century Gothic"/>
          <w:color w:val="585858"/>
          <w:sz w:val="24"/>
        </w:rPr>
        <w:t>L’EUR NeuroSchool plafonne à 25€ le repas de midi et à 30€ celui du soir, tout inclus : cf chapitre 1.3.2 Service traiteur ci-dessous</w:t>
      </w:r>
    </w:p>
    <w:p w14:paraId="0A3A39F5" w14:textId="77777777" w:rsidR="00995CD5" w:rsidRDefault="00995CD5" w:rsidP="00995CD5">
      <w:pPr>
        <w:tabs>
          <w:tab w:val="left" w:pos="2887"/>
        </w:tabs>
        <w:jc w:val="both"/>
        <w:rPr>
          <w:rFonts w:ascii="Century Gothic" w:eastAsia="Century Gothic" w:hAnsi="Century Gothic" w:cs="Century Gothic"/>
          <w:color w:val="585858"/>
          <w:sz w:val="24"/>
        </w:rPr>
      </w:pPr>
      <w:r w:rsidRPr="00995CD5">
        <w:rPr>
          <w:rFonts w:ascii="Century Gothic" w:eastAsia="Century Gothic" w:hAnsi="Century Gothic" w:cs="Century Gothic"/>
          <w:b/>
          <w:bCs/>
          <w:color w:val="585858"/>
          <w:sz w:val="28"/>
          <w:szCs w:val="28"/>
        </w:rPr>
        <w:t>Attention</w:t>
      </w:r>
      <w:r w:rsidRPr="00995CD5">
        <w:rPr>
          <w:rFonts w:ascii="Century Gothic" w:eastAsia="Century Gothic" w:hAnsi="Century Gothic" w:cs="Century Gothic"/>
          <w:color w:val="585858"/>
          <w:sz w:val="24"/>
        </w:rPr>
        <w:t xml:space="preserve"> : tous les frais de bouche devront être validés par le Vice-Président A*Midex. Merci de les lister en précisant le fournisseur, le tarif par personne, le nombre </w:t>
      </w:r>
      <w:r w:rsidRPr="00995CD5">
        <w:rPr>
          <w:rFonts w:ascii="Century Gothic" w:eastAsia="Century Gothic" w:hAnsi="Century Gothic" w:cs="Century Gothic"/>
          <w:color w:val="585858"/>
          <w:sz w:val="24"/>
        </w:rPr>
        <w:lastRenderedPageBreak/>
        <w:t xml:space="preserve">de personnes et l’événement et de les transmettre à notre gestionnaire au moins trois semaines avant de passer toute commande. </w:t>
      </w:r>
    </w:p>
    <w:p w14:paraId="76CE1E0E" w14:textId="77777777" w:rsidR="00995CD5" w:rsidRDefault="00995CD5" w:rsidP="00995CD5">
      <w:pPr>
        <w:tabs>
          <w:tab w:val="left" w:pos="2887"/>
        </w:tabs>
        <w:jc w:val="both"/>
        <w:rPr>
          <w:rFonts w:ascii="Century Gothic" w:eastAsia="Century Gothic" w:hAnsi="Century Gothic" w:cs="Century Gothic"/>
          <w:color w:val="585858"/>
          <w:sz w:val="24"/>
        </w:rPr>
      </w:pPr>
    </w:p>
    <w:p w14:paraId="5C63E5D0" w14:textId="77777777" w:rsidR="00995CD5" w:rsidRPr="00995CD5" w:rsidRDefault="00995CD5" w:rsidP="00995CD5">
      <w:pPr>
        <w:tabs>
          <w:tab w:val="left" w:pos="2887"/>
        </w:tabs>
        <w:rPr>
          <w:rFonts w:ascii="Century Gothic" w:hAnsi="Century Gothic"/>
          <w:b/>
          <w:color w:val="0068D3"/>
          <w:sz w:val="28"/>
          <w:szCs w:val="28"/>
          <w:lang w:val="fr-FR"/>
        </w:rPr>
      </w:pPr>
      <w:r w:rsidRPr="00995CD5">
        <w:rPr>
          <w:rFonts w:ascii="Century Gothic" w:hAnsi="Century Gothic"/>
          <w:b/>
          <w:color w:val="0068D3"/>
          <w:sz w:val="28"/>
          <w:szCs w:val="28"/>
          <w:lang w:val="fr-FR"/>
        </w:rPr>
        <w:t>2.</w:t>
      </w:r>
      <w:r>
        <w:rPr>
          <w:rFonts w:ascii="Century Gothic" w:hAnsi="Century Gothic"/>
          <w:b/>
          <w:color w:val="0068D3"/>
          <w:sz w:val="28"/>
          <w:szCs w:val="28"/>
          <w:lang w:val="fr-FR"/>
        </w:rPr>
        <w:t>2</w:t>
      </w:r>
      <w:r w:rsidRPr="00995CD5">
        <w:rPr>
          <w:rFonts w:ascii="Century Gothic" w:hAnsi="Century Gothic"/>
          <w:b/>
          <w:color w:val="0068D3"/>
          <w:sz w:val="28"/>
          <w:szCs w:val="28"/>
          <w:lang w:val="fr-FR"/>
        </w:rPr>
        <w:t xml:space="preserve"> </w:t>
      </w:r>
      <w:r>
        <w:rPr>
          <w:rFonts w:ascii="Century Gothic" w:hAnsi="Century Gothic"/>
          <w:b/>
          <w:color w:val="0068D3"/>
          <w:sz w:val="28"/>
          <w:szCs w:val="28"/>
          <w:lang w:val="fr-FR"/>
        </w:rPr>
        <w:t xml:space="preserve">Remboursements </w:t>
      </w:r>
    </w:p>
    <w:p w14:paraId="7F743799" w14:textId="77777777" w:rsidR="00995CD5" w:rsidRPr="00995CD5" w:rsidRDefault="00995CD5" w:rsidP="00995CD5">
      <w:pPr>
        <w:tabs>
          <w:tab w:val="left" w:pos="2887"/>
        </w:tabs>
        <w:jc w:val="both"/>
        <w:rPr>
          <w:rFonts w:ascii="Century Gothic" w:eastAsia="Century Gothic" w:hAnsi="Century Gothic" w:cs="Century Gothic"/>
          <w:color w:val="585858"/>
          <w:sz w:val="24"/>
        </w:rPr>
      </w:pPr>
      <w:r w:rsidRPr="00995CD5">
        <w:rPr>
          <w:rFonts w:ascii="Century Gothic" w:eastAsia="Century Gothic" w:hAnsi="Century Gothic" w:cs="Century Gothic"/>
          <w:color w:val="585858"/>
          <w:sz w:val="24"/>
        </w:rPr>
        <w:t xml:space="preserve">Vous pouvez également prendre en charge des </w:t>
      </w:r>
      <w:r w:rsidRPr="00995CD5">
        <w:rPr>
          <w:rFonts w:ascii="Century Gothic" w:eastAsia="Century Gothic" w:hAnsi="Century Gothic" w:cs="Century Gothic"/>
          <w:b/>
          <w:bCs/>
          <w:color w:val="585858"/>
          <w:sz w:val="24"/>
        </w:rPr>
        <w:t>frais supplémentaires</w:t>
      </w:r>
      <w:r w:rsidRPr="00995CD5">
        <w:rPr>
          <w:rFonts w:ascii="Century Gothic" w:eastAsia="Century Gothic" w:hAnsi="Century Gothic" w:cs="Century Gothic"/>
          <w:color w:val="585858"/>
          <w:sz w:val="24"/>
        </w:rPr>
        <w:t xml:space="preserve"> (taxis, navettes…) que les missionnaires pourraient avoir à avancer eux-mêmes. La seule condition à un remboursement efficace est que votre gestionnaire reçoive bien les </w:t>
      </w:r>
      <w:r w:rsidRPr="00995CD5">
        <w:rPr>
          <w:rFonts w:ascii="Century Gothic" w:eastAsia="Century Gothic" w:hAnsi="Century Gothic" w:cs="Century Gothic"/>
          <w:b/>
          <w:bCs/>
          <w:color w:val="585858"/>
          <w:sz w:val="24"/>
        </w:rPr>
        <w:t>pièces justificatives</w:t>
      </w:r>
      <w:r w:rsidRPr="00995CD5">
        <w:rPr>
          <w:rFonts w:ascii="Century Gothic" w:eastAsia="Century Gothic" w:hAnsi="Century Gothic" w:cs="Century Gothic"/>
          <w:color w:val="585858"/>
          <w:sz w:val="24"/>
        </w:rPr>
        <w:t xml:space="preserve"> de ces dépenses (factures, tickets, confirmation de paiement…).</w:t>
      </w:r>
    </w:p>
    <w:p w14:paraId="2885DD06" w14:textId="77777777" w:rsidR="00995CD5" w:rsidRPr="00995CD5" w:rsidRDefault="00995CD5" w:rsidP="00995CD5">
      <w:pPr>
        <w:tabs>
          <w:tab w:val="left" w:pos="2887"/>
        </w:tabs>
        <w:jc w:val="both"/>
        <w:rPr>
          <w:rFonts w:ascii="Century Gothic" w:hAnsi="Century Gothic"/>
          <w:sz w:val="24"/>
        </w:rPr>
      </w:pPr>
      <w:r w:rsidRPr="00995CD5">
        <w:rPr>
          <w:rFonts w:ascii="Century Gothic" w:eastAsia="Century Gothic" w:hAnsi="Century Gothic" w:cs="Century Gothic"/>
          <w:color w:val="585858"/>
          <w:sz w:val="24"/>
        </w:rPr>
        <w:t xml:space="preserve">Le remboursement de </w:t>
      </w:r>
      <w:r>
        <w:rPr>
          <w:rFonts w:ascii="Century Gothic" w:hAnsi="Century Gothic"/>
          <w:b/>
          <w:color w:val="C00000"/>
          <w:sz w:val="24"/>
          <w:lang w:val="fr-FR"/>
        </w:rPr>
        <w:t>re</w:t>
      </w:r>
      <w:r w:rsidRPr="00995CD5">
        <w:rPr>
          <w:rFonts w:ascii="Century Gothic" w:hAnsi="Century Gothic"/>
          <w:b/>
          <w:color w:val="C00000"/>
          <w:sz w:val="24"/>
          <w:lang w:val="fr-FR"/>
        </w:rPr>
        <w:t xml:space="preserve">pas </w:t>
      </w:r>
      <w:r w:rsidRPr="00995CD5">
        <w:rPr>
          <w:rFonts w:ascii="Century Gothic" w:eastAsia="Century Gothic" w:hAnsi="Century Gothic" w:cs="Century Gothic"/>
          <w:color w:val="585858"/>
          <w:sz w:val="24"/>
        </w:rPr>
        <w:t>pris à l’occasion d’un déplacement temporaire sont remboursés par AMU, sans justificatif, sur la base forfaitaire de 15,25 € par repas (cf.</w:t>
      </w:r>
      <w:r w:rsidRPr="00995CD5">
        <w:rPr>
          <w:rFonts w:ascii="Century Gothic" w:hAnsi="Century Gothic"/>
          <w:sz w:val="24"/>
        </w:rPr>
        <w:t xml:space="preserve"> </w:t>
      </w:r>
      <w:r w:rsidRPr="00995CD5">
        <w:rPr>
          <w:rFonts w:ascii="Century Gothic" w:hAnsi="Century Gothic"/>
          <w:sz w:val="24"/>
        </w:rPr>
        <w:fldChar w:fldCharType="begin"/>
      </w:r>
      <w:r w:rsidRPr="00995CD5">
        <w:rPr>
          <w:rFonts w:ascii="Century Gothic" w:hAnsi="Century Gothic"/>
          <w:sz w:val="24"/>
        </w:rPr>
        <w:instrText xml:space="preserve"> HYPERLINK "https://procedures.univ-amu.fr/system/files/procedures/daf/depenses/annexes/gu-daf-311-guide_des_missions_1.pdf" \h </w:instrText>
      </w:r>
      <w:r w:rsidRPr="00995CD5">
        <w:rPr>
          <w:rFonts w:ascii="Century Gothic" w:hAnsi="Century Gothic"/>
          <w:sz w:val="24"/>
        </w:rPr>
        <w:fldChar w:fldCharType="separate"/>
      </w:r>
      <w:r w:rsidRPr="00995CD5">
        <w:rPr>
          <w:rFonts w:ascii="Century Gothic" w:hAnsi="Century Gothic"/>
          <w:color w:val="EE7B08"/>
          <w:sz w:val="24"/>
          <w:u w:val="single"/>
        </w:rPr>
        <w:t>Guide des Missions (gu-daf-311).</w:t>
      </w:r>
      <w:r w:rsidRPr="00995CD5">
        <w:rPr>
          <w:rFonts w:ascii="Century Gothic" w:hAnsi="Century Gothic"/>
          <w:color w:val="EE7B08"/>
          <w:sz w:val="24"/>
          <w:u w:val="single"/>
        </w:rPr>
        <w:fldChar w:fldCharType="end"/>
      </w:r>
      <w:r w:rsidRPr="00995CD5">
        <w:rPr>
          <w:rFonts w:ascii="Century Gothic" w:hAnsi="Century Gothic"/>
          <w:sz w:val="24"/>
        </w:rPr>
        <w:t>)</w:t>
      </w:r>
    </w:p>
    <w:p w14:paraId="327CED26" w14:textId="77777777" w:rsidR="00995CD5" w:rsidRPr="00C62BDC" w:rsidRDefault="00995CD5" w:rsidP="00995CD5">
      <w:pPr>
        <w:tabs>
          <w:tab w:val="left" w:pos="2887"/>
        </w:tabs>
        <w:jc w:val="both"/>
        <w:rPr>
          <w:rFonts w:ascii="Century Gothic" w:hAnsi="Century Gothic"/>
        </w:rPr>
      </w:pPr>
      <w:r w:rsidRPr="00995CD5">
        <w:rPr>
          <w:rFonts w:ascii="Century Gothic" w:eastAsia="Century Gothic" w:hAnsi="Century Gothic" w:cs="Century Gothic"/>
          <w:color w:val="585858"/>
          <w:sz w:val="24"/>
        </w:rPr>
        <w:t>Le remboursement de</w:t>
      </w:r>
      <w:r w:rsidRPr="00C62BDC">
        <w:rPr>
          <w:rFonts w:ascii="Century Gothic" w:hAnsi="Century Gothic"/>
          <w:b/>
          <w:bCs/>
        </w:rPr>
        <w:t xml:space="preserve"> </w:t>
      </w:r>
      <w:r w:rsidRPr="00014860">
        <w:rPr>
          <w:rFonts w:ascii="Century Gothic" w:hAnsi="Century Gothic"/>
          <w:b/>
          <w:color w:val="C00000"/>
          <w:sz w:val="24"/>
          <w:lang w:val="fr-FR"/>
        </w:rPr>
        <w:t>nuitées :</w:t>
      </w:r>
      <w:r w:rsidRPr="00C62BDC">
        <w:rPr>
          <w:rFonts w:ascii="Century Gothic" w:hAnsi="Century Gothic"/>
        </w:rPr>
        <w:t xml:space="preserve"> </w:t>
      </w:r>
      <w:r w:rsidRPr="00995CD5">
        <w:rPr>
          <w:rFonts w:ascii="Century Gothic" w:eastAsia="Century Gothic" w:hAnsi="Century Gothic" w:cs="Century Gothic"/>
          <w:color w:val="585858"/>
          <w:sz w:val="24"/>
        </w:rPr>
        <w:t>lorsque le marché hébergement AMU n’est pas utilisé, le remboursement est plafonné à 60€ pour la France entière sur présentation de justificatif de paiement (confirmation de paiement, ticket électronique, capture d’écran).</w:t>
      </w:r>
      <w:r w:rsidRPr="00C62BDC">
        <w:rPr>
          <w:rFonts w:ascii="Century Gothic" w:hAnsi="Century Gothic"/>
        </w:rPr>
        <w:t xml:space="preserve"> </w:t>
      </w:r>
    </w:p>
    <w:p w14:paraId="7DA28698" w14:textId="77777777" w:rsidR="00995CD5" w:rsidRDefault="00995CD5" w:rsidP="00995CD5">
      <w:pPr>
        <w:tabs>
          <w:tab w:val="left" w:pos="2887"/>
        </w:tabs>
        <w:jc w:val="both"/>
        <w:rPr>
          <w:rFonts w:ascii="Century Gothic" w:eastAsia="Century Gothic" w:hAnsi="Century Gothic" w:cs="Century Gothic"/>
          <w:color w:val="585858"/>
          <w:sz w:val="24"/>
        </w:rPr>
      </w:pPr>
      <w:r w:rsidRPr="00995CD5">
        <w:rPr>
          <w:rFonts w:ascii="Century Gothic" w:eastAsia="Century Gothic" w:hAnsi="Century Gothic" w:cs="Century Gothic"/>
          <w:color w:val="585858"/>
          <w:sz w:val="24"/>
        </w:rPr>
        <w:t xml:space="preserve">Les personnalités « experts extérieurs », pourront être indemnisés, au-delà du forfait, sur la base du montant réel des frais engagés, dans la limite d’un plafond de nuitée de 135 euros. </w:t>
      </w:r>
    </w:p>
    <w:p w14:paraId="5F127379" w14:textId="77777777" w:rsidR="00995CD5" w:rsidRDefault="00995CD5" w:rsidP="00995CD5">
      <w:pPr>
        <w:tabs>
          <w:tab w:val="left" w:pos="2887"/>
        </w:tabs>
        <w:jc w:val="both"/>
        <w:rPr>
          <w:rFonts w:ascii="Century Gothic" w:eastAsia="Century Gothic" w:hAnsi="Century Gothic" w:cs="Century Gothic"/>
          <w:color w:val="585858"/>
          <w:sz w:val="24"/>
        </w:rPr>
      </w:pPr>
    </w:p>
    <w:p w14:paraId="61E4C558" w14:textId="77777777" w:rsidR="00995CD5" w:rsidRPr="00995CD5" w:rsidRDefault="00995CD5" w:rsidP="00995CD5">
      <w:pPr>
        <w:tabs>
          <w:tab w:val="left" w:pos="2887"/>
        </w:tabs>
        <w:rPr>
          <w:rFonts w:ascii="Century Gothic" w:hAnsi="Century Gothic"/>
          <w:b/>
          <w:color w:val="0068D3"/>
          <w:sz w:val="28"/>
          <w:szCs w:val="28"/>
          <w:lang w:val="fr-FR"/>
        </w:rPr>
      </w:pPr>
      <w:r w:rsidRPr="00995CD5">
        <w:rPr>
          <w:rFonts w:ascii="Century Gothic" w:hAnsi="Century Gothic"/>
          <w:b/>
          <w:color w:val="0068D3"/>
          <w:sz w:val="28"/>
          <w:szCs w:val="28"/>
          <w:lang w:val="fr-FR"/>
        </w:rPr>
        <w:t>2.</w:t>
      </w:r>
      <w:r>
        <w:rPr>
          <w:rFonts w:ascii="Century Gothic" w:hAnsi="Century Gothic"/>
          <w:b/>
          <w:color w:val="0068D3"/>
          <w:sz w:val="28"/>
          <w:szCs w:val="28"/>
          <w:lang w:val="fr-FR"/>
        </w:rPr>
        <w:t>3</w:t>
      </w:r>
      <w:r w:rsidRPr="00995CD5">
        <w:rPr>
          <w:rFonts w:ascii="Century Gothic" w:hAnsi="Century Gothic"/>
          <w:b/>
          <w:color w:val="0068D3"/>
          <w:sz w:val="28"/>
          <w:szCs w:val="28"/>
          <w:lang w:val="fr-FR"/>
        </w:rPr>
        <w:t xml:space="preserve"> </w:t>
      </w:r>
      <w:r>
        <w:rPr>
          <w:rFonts w:ascii="Century Gothic" w:hAnsi="Century Gothic"/>
          <w:b/>
          <w:color w:val="0068D3"/>
          <w:sz w:val="28"/>
          <w:szCs w:val="28"/>
          <w:lang w:val="fr-FR"/>
        </w:rPr>
        <w:t>Services traiteur</w:t>
      </w:r>
    </w:p>
    <w:p w14:paraId="20739963" w14:textId="1D204DDF" w:rsidR="00995CD5" w:rsidRPr="00995CD5" w:rsidRDefault="00995CD5" w:rsidP="00995CD5">
      <w:pPr>
        <w:jc w:val="both"/>
        <w:rPr>
          <w:rFonts w:ascii="Century Gothic" w:hAnsi="Century Gothic"/>
          <w:sz w:val="24"/>
        </w:rPr>
      </w:pPr>
      <w:r w:rsidRPr="00995CD5">
        <w:rPr>
          <w:rFonts w:ascii="Century Gothic" w:eastAsia="Century Gothic" w:hAnsi="Century Gothic" w:cs="Century Gothic"/>
          <w:color w:val="585858"/>
          <w:sz w:val="24"/>
        </w:rPr>
        <w:t xml:space="preserve">Les services de traiteur sont assurés par la société </w:t>
      </w:r>
      <w:hyperlink r:id="rId18">
        <w:r w:rsidRPr="00995CD5">
          <w:rPr>
            <w:rFonts w:ascii="Century Gothic" w:hAnsi="Century Gothic"/>
            <w:b/>
            <w:color w:val="EE7B08"/>
            <w:sz w:val="24"/>
            <w:u w:val="single"/>
          </w:rPr>
          <w:t>Atelier Traiteur</w:t>
        </w:r>
      </w:hyperlink>
      <w:r w:rsidRPr="00995CD5">
        <w:rPr>
          <w:rFonts w:ascii="Century Gothic" w:hAnsi="Century Gothic"/>
          <w:b/>
          <w:sz w:val="24"/>
        </w:rPr>
        <w:t xml:space="preserve"> (</w:t>
      </w:r>
      <w:r w:rsidRPr="00995CD5">
        <w:rPr>
          <w:rFonts w:ascii="Century Gothic" w:eastAsia="Century Gothic" w:hAnsi="Century Gothic" w:cs="Century Gothic"/>
          <w:color w:val="585858"/>
          <w:sz w:val="24"/>
        </w:rPr>
        <w:t>marché 2018S902PA0052). Il vous faut fournir à cette société pour chaque repas les informations demandées dans</w:t>
      </w:r>
      <w:r>
        <w:rPr>
          <w:rFonts w:ascii="Century Gothic" w:eastAsia="Century Gothic" w:hAnsi="Century Gothic" w:cs="Century Gothic"/>
          <w:color w:val="585858"/>
          <w:sz w:val="24"/>
          <w:lang w:val="fr-FR"/>
        </w:rPr>
        <w:t xml:space="preserve"> l’</w:t>
      </w:r>
      <w:hyperlink r:id="rId19">
        <w:r w:rsidRPr="00995CD5">
          <w:rPr>
            <w:rFonts w:ascii="Century Gothic" w:hAnsi="Century Gothic"/>
            <w:color w:val="EE7B08"/>
            <w:sz w:val="24"/>
            <w:u w:val="single"/>
          </w:rPr>
          <w:t>annexe qui se trouve ici</w:t>
        </w:r>
      </w:hyperlink>
      <w:r w:rsidRPr="00995CD5">
        <w:rPr>
          <w:rFonts w:ascii="Century Gothic" w:hAnsi="Century Gothic"/>
          <w:sz w:val="24"/>
        </w:rPr>
        <w:t xml:space="preserve">, </w:t>
      </w:r>
      <w:r w:rsidRPr="00995CD5">
        <w:rPr>
          <w:rFonts w:ascii="Century Gothic" w:eastAsia="Century Gothic" w:hAnsi="Century Gothic" w:cs="Century Gothic"/>
          <w:color w:val="585858"/>
          <w:sz w:val="24"/>
        </w:rPr>
        <w:t>en particulier :</w:t>
      </w:r>
      <w:r w:rsidRPr="00995CD5">
        <w:rPr>
          <w:rFonts w:ascii="Century Gothic" w:hAnsi="Century Gothic"/>
          <w:sz w:val="24"/>
        </w:rPr>
        <w:t xml:space="preserve"> </w:t>
      </w:r>
    </w:p>
    <w:p w14:paraId="0DD02B55" w14:textId="77777777" w:rsidR="00995CD5" w:rsidRPr="00995CD5" w:rsidRDefault="00995CD5" w:rsidP="00995CD5">
      <w:pPr>
        <w:numPr>
          <w:ilvl w:val="0"/>
          <w:numId w:val="1"/>
        </w:numPr>
        <w:pBdr>
          <w:top w:val="nil"/>
          <w:left w:val="nil"/>
          <w:bottom w:val="nil"/>
          <w:right w:val="nil"/>
          <w:between w:val="nil"/>
        </w:pBdr>
        <w:spacing w:before="40" w:after="0" w:line="288" w:lineRule="auto"/>
        <w:rPr>
          <w:rFonts w:ascii="Century Gothic" w:eastAsia="Century Gothic" w:hAnsi="Century Gothic" w:cs="Century Gothic"/>
          <w:color w:val="585858"/>
          <w:sz w:val="24"/>
        </w:rPr>
      </w:pPr>
      <w:r w:rsidRPr="00995CD5">
        <w:rPr>
          <w:rFonts w:ascii="Century Gothic" w:eastAsia="Century Gothic" w:hAnsi="Century Gothic" w:cs="Century Gothic"/>
          <w:color w:val="585858"/>
          <w:sz w:val="24"/>
        </w:rPr>
        <w:t>Nom de l’interlocuteur le jour J</w:t>
      </w:r>
      <w:r w:rsidRPr="00995CD5">
        <w:rPr>
          <w:rFonts w:ascii="Century Gothic" w:eastAsia="Century Gothic" w:hAnsi="Century Gothic" w:cs="Century Gothic"/>
          <w:color w:val="585858"/>
          <w:sz w:val="24"/>
        </w:rPr>
        <w:tab/>
      </w:r>
      <w:r w:rsidRPr="00995CD5">
        <w:rPr>
          <w:rFonts w:ascii="Century Gothic" w:eastAsia="Century Gothic" w:hAnsi="Century Gothic" w:cs="Century Gothic"/>
          <w:color w:val="585858"/>
          <w:sz w:val="24"/>
        </w:rPr>
        <w:tab/>
      </w:r>
    </w:p>
    <w:p w14:paraId="061B107C" w14:textId="77777777" w:rsidR="00995CD5" w:rsidRPr="00995CD5" w:rsidRDefault="00995CD5" w:rsidP="00995CD5">
      <w:pPr>
        <w:numPr>
          <w:ilvl w:val="0"/>
          <w:numId w:val="1"/>
        </w:numPr>
        <w:pBdr>
          <w:top w:val="nil"/>
          <w:left w:val="nil"/>
          <w:bottom w:val="nil"/>
          <w:right w:val="nil"/>
          <w:between w:val="nil"/>
        </w:pBdr>
        <w:spacing w:after="0" w:line="288" w:lineRule="auto"/>
        <w:rPr>
          <w:rFonts w:ascii="Century Gothic" w:eastAsia="Century Gothic" w:hAnsi="Century Gothic" w:cs="Century Gothic"/>
          <w:color w:val="585858"/>
          <w:sz w:val="24"/>
        </w:rPr>
      </w:pPr>
      <w:r w:rsidRPr="00995CD5">
        <w:rPr>
          <w:rFonts w:ascii="Century Gothic" w:eastAsia="Century Gothic" w:hAnsi="Century Gothic" w:cs="Century Gothic"/>
          <w:color w:val="585858"/>
          <w:sz w:val="24"/>
        </w:rPr>
        <w:t xml:space="preserve">Adresse mail et numéro de téléphone de l’interlocuteur </w:t>
      </w:r>
    </w:p>
    <w:p w14:paraId="575405CA" w14:textId="77777777" w:rsidR="00995CD5" w:rsidRPr="00995CD5" w:rsidRDefault="00995CD5" w:rsidP="00995CD5">
      <w:pPr>
        <w:numPr>
          <w:ilvl w:val="0"/>
          <w:numId w:val="1"/>
        </w:numPr>
        <w:pBdr>
          <w:top w:val="nil"/>
          <w:left w:val="nil"/>
          <w:bottom w:val="nil"/>
          <w:right w:val="nil"/>
          <w:between w:val="nil"/>
        </w:pBdr>
        <w:spacing w:after="0" w:line="288" w:lineRule="auto"/>
        <w:rPr>
          <w:rFonts w:ascii="Century Gothic" w:eastAsia="Century Gothic" w:hAnsi="Century Gothic" w:cs="Century Gothic"/>
          <w:color w:val="585858"/>
          <w:sz w:val="24"/>
        </w:rPr>
      </w:pPr>
      <w:r w:rsidRPr="00995CD5">
        <w:rPr>
          <w:rFonts w:ascii="Century Gothic" w:eastAsia="Century Gothic" w:hAnsi="Century Gothic" w:cs="Century Gothic"/>
          <w:color w:val="585858"/>
          <w:sz w:val="24"/>
        </w:rPr>
        <w:t>Date et heure de début de prestation</w:t>
      </w:r>
    </w:p>
    <w:p w14:paraId="4D6EFEAF" w14:textId="77777777" w:rsidR="00995CD5" w:rsidRPr="00995CD5" w:rsidRDefault="00995CD5" w:rsidP="00995CD5">
      <w:pPr>
        <w:numPr>
          <w:ilvl w:val="0"/>
          <w:numId w:val="1"/>
        </w:numPr>
        <w:pBdr>
          <w:top w:val="nil"/>
          <w:left w:val="nil"/>
          <w:bottom w:val="nil"/>
          <w:right w:val="nil"/>
          <w:between w:val="nil"/>
        </w:pBdr>
        <w:spacing w:after="0" w:line="288" w:lineRule="auto"/>
        <w:rPr>
          <w:rFonts w:ascii="Century Gothic" w:eastAsia="Century Gothic" w:hAnsi="Century Gothic" w:cs="Century Gothic"/>
          <w:color w:val="585858"/>
          <w:sz w:val="24"/>
        </w:rPr>
      </w:pPr>
      <w:r w:rsidRPr="00995CD5">
        <w:rPr>
          <w:rFonts w:ascii="Century Gothic" w:eastAsia="Century Gothic" w:hAnsi="Century Gothic" w:cs="Century Gothic"/>
          <w:color w:val="585858"/>
          <w:sz w:val="24"/>
        </w:rPr>
        <w:t xml:space="preserve">Nombre de personnes </w:t>
      </w:r>
    </w:p>
    <w:p w14:paraId="7A1CEE60" w14:textId="447FB71C" w:rsidR="00995CD5" w:rsidRPr="00995CD5" w:rsidRDefault="00995CD5" w:rsidP="00995CD5">
      <w:pPr>
        <w:numPr>
          <w:ilvl w:val="0"/>
          <w:numId w:val="1"/>
        </w:numPr>
        <w:pBdr>
          <w:top w:val="nil"/>
          <w:left w:val="nil"/>
          <w:bottom w:val="nil"/>
          <w:right w:val="nil"/>
          <w:between w:val="nil"/>
        </w:pBdr>
        <w:spacing w:line="288" w:lineRule="auto"/>
        <w:rPr>
          <w:rFonts w:ascii="Century Gothic" w:eastAsia="Century Gothic" w:hAnsi="Century Gothic" w:cs="Century Gothic"/>
          <w:color w:val="585858"/>
          <w:sz w:val="24"/>
        </w:rPr>
      </w:pPr>
      <w:r w:rsidRPr="00995CD5">
        <w:rPr>
          <w:rFonts w:ascii="Century Gothic" w:eastAsia="Century Gothic" w:hAnsi="Century Gothic" w:cs="Century Gothic"/>
          <w:color w:val="585858"/>
          <w:sz w:val="24"/>
        </w:rPr>
        <w:t>Adresse exacte de la prestation, incluant les informations complémentaires (étage, salle…)</w:t>
      </w:r>
    </w:p>
    <w:p w14:paraId="52673548" w14:textId="77777777" w:rsidR="00995CD5" w:rsidRPr="00014860" w:rsidRDefault="00995CD5" w:rsidP="00995CD5">
      <w:pPr>
        <w:tabs>
          <w:tab w:val="left" w:pos="2887"/>
        </w:tabs>
        <w:rPr>
          <w:b/>
          <w:color w:val="0068D3"/>
          <w:sz w:val="24"/>
          <w:u w:val="single"/>
        </w:rPr>
      </w:pPr>
    </w:p>
    <w:p w14:paraId="78B40C8F" w14:textId="6EE18EC2" w:rsidR="00995CD5" w:rsidRDefault="00995CD5" w:rsidP="00995CD5">
      <w:pPr>
        <w:pStyle w:val="ListParagraph"/>
        <w:numPr>
          <w:ilvl w:val="0"/>
          <w:numId w:val="4"/>
        </w:numPr>
        <w:tabs>
          <w:tab w:val="left" w:pos="2887"/>
        </w:tabs>
        <w:rPr>
          <w:b/>
          <w:color w:val="0068D3"/>
          <w:sz w:val="32"/>
          <w:szCs w:val="32"/>
          <w:u w:val="single"/>
        </w:rPr>
      </w:pPr>
      <w:r>
        <w:rPr>
          <w:b/>
          <w:color w:val="0068D3"/>
          <w:sz w:val="32"/>
          <w:szCs w:val="32"/>
          <w:u w:val="single"/>
        </w:rPr>
        <w:t>COMMUNICATION</w:t>
      </w:r>
    </w:p>
    <w:p w14:paraId="091FE8AD" w14:textId="77777777" w:rsidR="00014860" w:rsidRDefault="00014860" w:rsidP="00014860">
      <w:pPr>
        <w:tabs>
          <w:tab w:val="left" w:pos="2887"/>
        </w:tabs>
        <w:rPr>
          <w:rFonts w:ascii="Century Gothic" w:hAnsi="Century Gothic"/>
          <w:b/>
          <w:color w:val="0068D3"/>
          <w:sz w:val="28"/>
          <w:szCs w:val="28"/>
          <w:lang w:val="fr-FR"/>
        </w:rPr>
      </w:pPr>
      <w:r w:rsidRPr="00995CD5">
        <w:rPr>
          <w:rFonts w:ascii="Century Gothic" w:hAnsi="Century Gothic"/>
          <w:b/>
          <w:color w:val="0068D3"/>
          <w:sz w:val="28"/>
          <w:szCs w:val="28"/>
          <w:lang w:val="fr-FR"/>
        </w:rPr>
        <w:t>3.1</w:t>
      </w:r>
      <w:r w:rsidRPr="00995CD5">
        <w:rPr>
          <w:rFonts w:ascii="Century Gothic" w:hAnsi="Century Gothic"/>
          <w:b/>
          <w:color w:val="0068D3"/>
          <w:sz w:val="28"/>
          <w:szCs w:val="28"/>
        </w:rPr>
        <w:t xml:space="preserve"> </w:t>
      </w:r>
      <w:r>
        <w:rPr>
          <w:rFonts w:ascii="Century Gothic" w:hAnsi="Century Gothic"/>
          <w:b/>
          <w:color w:val="0068D3"/>
          <w:sz w:val="28"/>
          <w:szCs w:val="28"/>
          <w:lang w:val="fr-FR"/>
        </w:rPr>
        <w:t>Utilisation de nos canaux pour communiquer sur votre évènement</w:t>
      </w:r>
    </w:p>
    <w:p w14:paraId="282DEDCC" w14:textId="77777777" w:rsidR="00014860" w:rsidRPr="00995CD5" w:rsidRDefault="00014860" w:rsidP="00014860">
      <w:pPr>
        <w:pBdr>
          <w:top w:val="nil"/>
          <w:left w:val="nil"/>
          <w:bottom w:val="nil"/>
          <w:right w:val="nil"/>
          <w:between w:val="nil"/>
        </w:pBdr>
        <w:spacing w:after="0" w:line="288" w:lineRule="auto"/>
        <w:rPr>
          <w:rFonts w:ascii="Century Gothic" w:eastAsia="Century Gothic" w:hAnsi="Century Gothic" w:cs="Century Gothic"/>
          <w:color w:val="585858"/>
          <w:sz w:val="24"/>
        </w:rPr>
      </w:pPr>
      <w:r w:rsidRPr="00995CD5">
        <w:rPr>
          <w:rFonts w:ascii="Century Gothic" w:eastAsia="Century Gothic" w:hAnsi="Century Gothic" w:cs="Century Gothic"/>
          <w:color w:val="585858"/>
          <w:sz w:val="24"/>
        </w:rPr>
        <w:t xml:space="preserve">Si vous le souhaitez, NeuroSchool peut diffuser des informations concernant votre événement auprès de ses étudiants, de la communauté neuroscientifique </w:t>
      </w:r>
      <w:r w:rsidRPr="00995CD5">
        <w:rPr>
          <w:rFonts w:ascii="Century Gothic" w:eastAsia="Century Gothic" w:hAnsi="Century Gothic" w:cs="Century Gothic"/>
          <w:color w:val="585858"/>
          <w:sz w:val="24"/>
        </w:rPr>
        <w:lastRenderedPageBreak/>
        <w:t xml:space="preserve">marseillaise ou de ses partenaires industriels et internationaux par ses newsletters, son site web, des mails ou encore les réseaux sociaux. </w:t>
      </w:r>
    </w:p>
    <w:p w14:paraId="05086063" w14:textId="77777777" w:rsidR="00014860" w:rsidRDefault="00014860" w:rsidP="00014860">
      <w:pPr>
        <w:pBdr>
          <w:top w:val="nil"/>
          <w:left w:val="nil"/>
          <w:bottom w:val="nil"/>
          <w:right w:val="nil"/>
          <w:between w:val="nil"/>
        </w:pBdr>
        <w:spacing w:after="0" w:line="288" w:lineRule="auto"/>
        <w:rPr>
          <w:rFonts w:ascii="Century Gothic" w:eastAsia="Century Gothic" w:hAnsi="Century Gothic" w:cs="Century Gothic"/>
          <w:color w:val="585858"/>
          <w:sz w:val="24"/>
        </w:rPr>
      </w:pPr>
    </w:p>
    <w:p w14:paraId="2D666F10" w14:textId="77777777" w:rsidR="00014860" w:rsidRDefault="00014860" w:rsidP="00014860">
      <w:pPr>
        <w:pBdr>
          <w:top w:val="nil"/>
          <w:left w:val="nil"/>
          <w:bottom w:val="nil"/>
          <w:right w:val="nil"/>
          <w:between w:val="nil"/>
        </w:pBdr>
        <w:spacing w:after="0" w:line="288" w:lineRule="auto"/>
        <w:rPr>
          <w:rFonts w:ascii="Century Gothic" w:eastAsia="Century Gothic" w:hAnsi="Century Gothic" w:cs="Century Gothic"/>
          <w:color w:val="585858"/>
          <w:sz w:val="24"/>
        </w:rPr>
      </w:pPr>
      <w:r w:rsidRPr="00995CD5">
        <w:rPr>
          <w:rFonts w:ascii="Century Gothic" w:eastAsia="Century Gothic" w:hAnsi="Century Gothic" w:cs="Century Gothic"/>
          <w:color w:val="585858"/>
          <w:sz w:val="24"/>
        </w:rPr>
        <w:t xml:space="preserve">Merci de fournir les informations utiles </w:t>
      </w:r>
      <w:r w:rsidRPr="00995CD5">
        <w:rPr>
          <w:rFonts w:ascii="Century Gothic" w:eastAsia="Century Gothic" w:hAnsi="Century Gothic" w:cs="Century Gothic"/>
          <w:b/>
          <w:bCs/>
          <w:color w:val="585858"/>
          <w:sz w:val="24"/>
        </w:rPr>
        <w:t>au moins 6 semaines avant l’événement</w:t>
      </w:r>
      <w:r w:rsidRPr="00995CD5">
        <w:rPr>
          <w:rFonts w:ascii="Century Gothic" w:eastAsia="Century Gothic" w:hAnsi="Century Gothic" w:cs="Century Gothic"/>
          <w:color w:val="585858"/>
          <w:sz w:val="24"/>
        </w:rPr>
        <w:t xml:space="preserve"> (hors vacances).</w:t>
      </w:r>
    </w:p>
    <w:p w14:paraId="4DBF7C06" w14:textId="77777777" w:rsidR="00014860" w:rsidRDefault="00014860" w:rsidP="00014860">
      <w:pPr>
        <w:pBdr>
          <w:top w:val="nil"/>
          <w:left w:val="nil"/>
          <w:bottom w:val="nil"/>
          <w:right w:val="nil"/>
          <w:between w:val="nil"/>
        </w:pBdr>
        <w:spacing w:after="0" w:line="288" w:lineRule="auto"/>
        <w:rPr>
          <w:rFonts w:ascii="Century Gothic" w:eastAsia="Century Gothic" w:hAnsi="Century Gothic" w:cs="Century Gothic"/>
          <w:color w:val="585858"/>
          <w:sz w:val="24"/>
        </w:rPr>
      </w:pPr>
    </w:p>
    <w:p w14:paraId="4605C965" w14:textId="77777777" w:rsidR="00014860" w:rsidRDefault="00014860" w:rsidP="00014860">
      <w:pPr>
        <w:tabs>
          <w:tab w:val="left" w:pos="2887"/>
        </w:tabs>
        <w:rPr>
          <w:rFonts w:ascii="Century Gothic" w:hAnsi="Century Gothic"/>
          <w:b/>
          <w:color w:val="0068D3"/>
          <w:sz w:val="28"/>
          <w:szCs w:val="28"/>
          <w:lang w:val="fr-FR"/>
        </w:rPr>
      </w:pPr>
      <w:r w:rsidRPr="00995CD5">
        <w:rPr>
          <w:rFonts w:ascii="Century Gothic" w:hAnsi="Century Gothic"/>
          <w:b/>
          <w:color w:val="0068D3"/>
          <w:sz w:val="28"/>
          <w:szCs w:val="28"/>
          <w:lang w:val="fr-FR"/>
        </w:rPr>
        <w:t>3.</w:t>
      </w:r>
      <w:r>
        <w:rPr>
          <w:rFonts w:ascii="Century Gothic" w:hAnsi="Century Gothic"/>
          <w:b/>
          <w:color w:val="0068D3"/>
          <w:sz w:val="28"/>
          <w:szCs w:val="28"/>
          <w:lang w:val="fr-FR"/>
        </w:rPr>
        <w:t>2</w:t>
      </w:r>
      <w:r w:rsidRPr="00995CD5">
        <w:rPr>
          <w:rFonts w:ascii="Century Gothic" w:hAnsi="Century Gothic"/>
          <w:b/>
          <w:color w:val="0068D3"/>
          <w:sz w:val="28"/>
          <w:szCs w:val="28"/>
        </w:rPr>
        <w:t xml:space="preserve"> </w:t>
      </w:r>
      <w:r>
        <w:rPr>
          <w:rFonts w:ascii="Century Gothic" w:hAnsi="Century Gothic"/>
          <w:b/>
          <w:color w:val="0068D3"/>
          <w:sz w:val="28"/>
          <w:szCs w:val="28"/>
          <w:lang w:val="fr-FR"/>
        </w:rPr>
        <w:t>Engagements associés au parrainage : mention de NeuroSchool</w:t>
      </w:r>
    </w:p>
    <w:p w14:paraId="670C1203" w14:textId="77777777" w:rsidR="00014860" w:rsidRDefault="00014860" w:rsidP="00014860">
      <w:pPr>
        <w:pBdr>
          <w:top w:val="nil"/>
          <w:left w:val="nil"/>
          <w:bottom w:val="nil"/>
          <w:right w:val="nil"/>
          <w:between w:val="nil"/>
        </w:pBdr>
        <w:spacing w:after="0" w:line="288" w:lineRule="auto"/>
        <w:rPr>
          <w:rFonts w:ascii="Century Gothic" w:eastAsia="Century Gothic" w:hAnsi="Century Gothic" w:cs="Century Gothic"/>
          <w:b/>
          <w:bCs/>
          <w:color w:val="585858"/>
          <w:sz w:val="24"/>
        </w:rPr>
      </w:pPr>
      <w:r w:rsidRPr="00995CD5">
        <w:rPr>
          <w:rFonts w:ascii="Century Gothic" w:eastAsia="Century Gothic" w:hAnsi="Century Gothic" w:cs="Century Gothic"/>
          <w:b/>
          <w:bCs/>
          <w:color w:val="585858"/>
          <w:sz w:val="24"/>
        </w:rPr>
        <w:t>Si vous ne respectez pas les engagements suivants, NeuroSchool se réserve le droit de ne pas subventionner votre événement.</w:t>
      </w:r>
    </w:p>
    <w:p w14:paraId="551BF3A0" w14:textId="77777777" w:rsidR="00014860" w:rsidRPr="00995CD5" w:rsidRDefault="00014860" w:rsidP="00014860">
      <w:pPr>
        <w:pBdr>
          <w:top w:val="nil"/>
          <w:left w:val="nil"/>
          <w:bottom w:val="nil"/>
          <w:right w:val="nil"/>
          <w:between w:val="nil"/>
        </w:pBdr>
        <w:spacing w:after="0" w:line="288" w:lineRule="auto"/>
        <w:rPr>
          <w:rFonts w:ascii="Century Gothic" w:eastAsia="Century Gothic" w:hAnsi="Century Gothic" w:cs="Century Gothic"/>
          <w:b/>
          <w:bCs/>
          <w:color w:val="585858"/>
          <w:sz w:val="24"/>
        </w:rPr>
      </w:pPr>
    </w:p>
    <w:p w14:paraId="2C5E289A" w14:textId="64EA2EF6" w:rsidR="00014860" w:rsidRDefault="00014860" w:rsidP="00014860">
      <w:pPr>
        <w:pBdr>
          <w:top w:val="nil"/>
          <w:left w:val="nil"/>
          <w:bottom w:val="nil"/>
          <w:right w:val="nil"/>
          <w:between w:val="nil"/>
        </w:pBdr>
        <w:spacing w:after="0" w:line="288" w:lineRule="auto"/>
        <w:rPr>
          <w:rFonts w:ascii="Century Gothic" w:hAnsi="Century Gothic"/>
          <w:sz w:val="24"/>
        </w:rPr>
      </w:pPr>
      <w:r w:rsidRPr="00995CD5">
        <w:rPr>
          <w:rFonts w:ascii="Century Gothic" w:eastAsia="Century Gothic" w:hAnsi="Century Gothic" w:cs="Century Gothic"/>
          <w:color w:val="585858"/>
          <w:sz w:val="24"/>
        </w:rPr>
        <w:t>Tous les supports de communication de l’évènement devront comporter le logo de NeuroSchool/ NeuroMarseille</w:t>
      </w:r>
      <w:r w:rsidRPr="00995CD5">
        <w:rPr>
          <w:rFonts w:ascii="Century Gothic" w:hAnsi="Century Gothic"/>
          <w:sz w:val="24"/>
        </w:rPr>
        <w:t xml:space="preserve"> (</w:t>
      </w:r>
      <w:hyperlink r:id="rId20">
        <w:r w:rsidRPr="00995CD5">
          <w:rPr>
            <w:rFonts w:ascii="Century Gothic" w:hAnsi="Century Gothic"/>
            <w:color w:val="EE7B08"/>
            <w:sz w:val="24"/>
            <w:u w:val="single"/>
          </w:rPr>
          <w:t>fourni aux formats web et impression en suivant ce lien</w:t>
        </w:r>
      </w:hyperlink>
      <w:r w:rsidRPr="00995CD5">
        <w:rPr>
          <w:rFonts w:ascii="Century Gothic" w:hAnsi="Century Gothic"/>
          <w:sz w:val="24"/>
        </w:rPr>
        <w:t xml:space="preserve">), </w:t>
      </w:r>
    </w:p>
    <w:p w14:paraId="071889AF" w14:textId="77777777" w:rsidR="00014860" w:rsidRPr="00995CD5" w:rsidRDefault="00014860" w:rsidP="00014860">
      <w:pPr>
        <w:pBdr>
          <w:top w:val="nil"/>
          <w:left w:val="nil"/>
          <w:bottom w:val="nil"/>
          <w:right w:val="nil"/>
          <w:between w:val="nil"/>
        </w:pBdr>
        <w:spacing w:after="0" w:line="288" w:lineRule="auto"/>
        <w:rPr>
          <w:rFonts w:ascii="Century Gothic" w:hAnsi="Century Gothic"/>
          <w:sz w:val="24"/>
        </w:rPr>
      </w:pPr>
    </w:p>
    <w:p w14:paraId="33486FDE" w14:textId="77777777" w:rsidR="00014860" w:rsidRPr="00995CD5" w:rsidRDefault="00014860" w:rsidP="00014860">
      <w:pPr>
        <w:pBdr>
          <w:top w:val="nil"/>
          <w:left w:val="nil"/>
          <w:bottom w:val="nil"/>
          <w:right w:val="nil"/>
          <w:between w:val="nil"/>
        </w:pBdr>
        <w:spacing w:after="0" w:line="288" w:lineRule="auto"/>
        <w:rPr>
          <w:rFonts w:ascii="Century Gothic" w:eastAsia="Century Gothic" w:hAnsi="Century Gothic" w:cs="Century Gothic"/>
          <w:color w:val="585858"/>
          <w:sz w:val="24"/>
        </w:rPr>
      </w:pPr>
      <w:r w:rsidRPr="00995CD5">
        <w:rPr>
          <w:rFonts w:ascii="Century Gothic" w:eastAsia="Century Gothic" w:hAnsi="Century Gothic" w:cs="Century Gothic"/>
          <w:color w:val="585858"/>
          <w:sz w:val="24"/>
        </w:rPr>
        <w:t xml:space="preserve">ainsi que la phrase suivante : </w:t>
      </w:r>
    </w:p>
    <w:p w14:paraId="7CF85BE8" w14:textId="77777777" w:rsidR="00014860" w:rsidRDefault="00014860" w:rsidP="00014860">
      <w:pPr>
        <w:pBdr>
          <w:top w:val="nil"/>
          <w:left w:val="nil"/>
          <w:bottom w:val="nil"/>
          <w:right w:val="nil"/>
          <w:between w:val="nil"/>
        </w:pBdr>
        <w:spacing w:after="0" w:line="288" w:lineRule="auto"/>
        <w:rPr>
          <w:rFonts w:ascii="Century Gothic" w:eastAsia="Century Gothic" w:hAnsi="Century Gothic" w:cs="Century Gothic"/>
          <w:color w:val="585858"/>
          <w:sz w:val="24"/>
        </w:rPr>
      </w:pPr>
      <w:r w:rsidRPr="00995CD5">
        <w:rPr>
          <w:rFonts w:ascii="Century Gothic" w:eastAsia="Century Gothic" w:hAnsi="Century Gothic" w:cs="Century Gothic"/>
          <w:color w:val="585858"/>
          <w:sz w:val="24"/>
        </w:rPr>
        <w:t>“NeuroSchool (nEURo*AMU, ref. ANR-17-EURE-0029), the neuroscience graduate school of Aix-Marseille Université, is pleased to support excellence initiatives such as “EVENT NAME”.”</w:t>
      </w:r>
    </w:p>
    <w:p w14:paraId="5EEABF54" w14:textId="77777777" w:rsidR="00014860" w:rsidRPr="00995CD5" w:rsidRDefault="00014860" w:rsidP="00014860">
      <w:pPr>
        <w:pBdr>
          <w:top w:val="nil"/>
          <w:left w:val="nil"/>
          <w:bottom w:val="nil"/>
          <w:right w:val="nil"/>
          <w:between w:val="nil"/>
        </w:pBdr>
        <w:spacing w:after="0" w:line="288" w:lineRule="auto"/>
        <w:rPr>
          <w:rFonts w:ascii="Century Gothic" w:eastAsia="Century Gothic" w:hAnsi="Century Gothic" w:cs="Century Gothic"/>
          <w:color w:val="585858"/>
          <w:sz w:val="24"/>
        </w:rPr>
      </w:pPr>
    </w:p>
    <w:p w14:paraId="6EBAD0A8" w14:textId="77777777" w:rsidR="00014860" w:rsidRPr="00995CD5" w:rsidRDefault="00014860" w:rsidP="00014860">
      <w:pPr>
        <w:pBdr>
          <w:top w:val="nil"/>
          <w:left w:val="nil"/>
          <w:bottom w:val="nil"/>
          <w:right w:val="nil"/>
          <w:between w:val="nil"/>
        </w:pBdr>
        <w:spacing w:after="0" w:line="288" w:lineRule="auto"/>
        <w:rPr>
          <w:rFonts w:ascii="Century Gothic" w:eastAsia="Century Gothic" w:hAnsi="Century Gothic" w:cs="Century Gothic"/>
          <w:color w:val="585858"/>
          <w:sz w:val="24"/>
        </w:rPr>
      </w:pPr>
      <w:r w:rsidRPr="00995CD5">
        <w:rPr>
          <w:rFonts w:ascii="Century Gothic" w:eastAsia="Century Gothic" w:hAnsi="Century Gothic" w:cs="Century Gothic"/>
          <w:color w:val="585858"/>
          <w:sz w:val="24"/>
        </w:rPr>
        <w:t xml:space="preserve">ou, en français : </w:t>
      </w:r>
    </w:p>
    <w:p w14:paraId="0FE3A064" w14:textId="77777777" w:rsidR="00014860" w:rsidRDefault="00014860" w:rsidP="00014860">
      <w:pPr>
        <w:pBdr>
          <w:top w:val="nil"/>
          <w:left w:val="nil"/>
          <w:bottom w:val="nil"/>
          <w:right w:val="nil"/>
          <w:between w:val="nil"/>
        </w:pBdr>
        <w:spacing w:after="0" w:line="288" w:lineRule="auto"/>
        <w:rPr>
          <w:rFonts w:ascii="Century Gothic" w:eastAsia="Century Gothic" w:hAnsi="Century Gothic" w:cs="Century Gothic"/>
          <w:color w:val="585858"/>
          <w:sz w:val="24"/>
        </w:rPr>
      </w:pPr>
      <w:r w:rsidRPr="00995CD5">
        <w:rPr>
          <w:rFonts w:ascii="Century Gothic" w:eastAsia="Century Gothic" w:hAnsi="Century Gothic" w:cs="Century Gothic"/>
          <w:color w:val="585858"/>
          <w:sz w:val="24"/>
        </w:rPr>
        <w:t>« NeuroSchool, l’Ecole Universitaire de recherche en neurosciences d’Aix-Marseille Université (nEURo*AMU, ref. ANR-17-EURE-0029), se réjouit de contribuer au financement d’initiatives d’excellence telles que « NOM DE VOTRE EVENEMENT». </w:t>
      </w:r>
    </w:p>
    <w:p w14:paraId="2A8CCA69" w14:textId="77777777" w:rsidR="00014860" w:rsidRPr="00995CD5" w:rsidRDefault="00014860" w:rsidP="00014860">
      <w:pPr>
        <w:pBdr>
          <w:top w:val="nil"/>
          <w:left w:val="nil"/>
          <w:bottom w:val="nil"/>
          <w:right w:val="nil"/>
          <w:between w:val="nil"/>
        </w:pBdr>
        <w:spacing w:after="0" w:line="288" w:lineRule="auto"/>
        <w:rPr>
          <w:rFonts w:ascii="Century Gothic" w:eastAsia="Century Gothic" w:hAnsi="Century Gothic" w:cs="Century Gothic"/>
          <w:color w:val="585858"/>
          <w:sz w:val="24"/>
        </w:rPr>
      </w:pPr>
    </w:p>
    <w:p w14:paraId="763DECD1" w14:textId="77777777" w:rsidR="00014860" w:rsidRPr="00C62BDC" w:rsidRDefault="00014860" w:rsidP="00014860">
      <w:pPr>
        <w:tabs>
          <w:tab w:val="left" w:pos="2887"/>
        </w:tabs>
        <w:jc w:val="both"/>
        <w:rPr>
          <w:rFonts w:ascii="Century Gothic" w:hAnsi="Century Gothic"/>
        </w:rPr>
      </w:pPr>
      <w:r>
        <w:rPr>
          <w:rFonts w:ascii="Century Gothic" w:eastAsia="Century Gothic" w:hAnsi="Century Gothic" w:cs="Century Gothic"/>
          <w:color w:val="585858"/>
          <w:sz w:val="24"/>
          <w:lang w:val="fr-FR"/>
        </w:rPr>
        <w:t>Le</w:t>
      </w:r>
      <w:r w:rsidRPr="00014860">
        <w:rPr>
          <w:rFonts w:ascii="Century Gothic" w:eastAsia="Century Gothic" w:hAnsi="Century Gothic" w:cs="Century Gothic"/>
          <w:color w:val="585858"/>
          <w:sz w:val="24"/>
        </w:rPr>
        <w:t xml:space="preserve">s supports de communication digitaux devront également rediriger vers le site </w:t>
      </w:r>
      <w:r w:rsidRPr="00014860">
        <w:rPr>
          <w:rFonts w:ascii="Century Gothic" w:eastAsia="Century Gothic" w:hAnsi="Century Gothic" w:cs="Century Gothic"/>
          <w:b/>
          <w:bCs/>
          <w:color w:val="585858"/>
          <w:sz w:val="24"/>
        </w:rPr>
        <w:t>internet de NeuroMarseille,</w:t>
      </w:r>
      <w:r w:rsidRPr="00014860">
        <w:rPr>
          <w:rFonts w:ascii="Century Gothic" w:eastAsia="Century Gothic" w:hAnsi="Century Gothic" w:cs="Century Gothic"/>
          <w:color w:val="585858"/>
          <w:sz w:val="24"/>
        </w:rPr>
        <w:t xml:space="preserve"> lorsqu’il en est fait mention. L’adresse du site internet est : </w:t>
      </w:r>
      <w:hyperlink r:id="rId21">
        <w:r w:rsidRPr="00014860">
          <w:rPr>
            <w:rFonts w:ascii="Century Gothic" w:hAnsi="Century Gothic"/>
            <w:color w:val="EE7B08"/>
            <w:sz w:val="24"/>
            <w:u w:val="single"/>
          </w:rPr>
          <w:t>http://neuro-marseille.org/</w:t>
        </w:r>
      </w:hyperlink>
    </w:p>
    <w:p w14:paraId="40B3037D" w14:textId="77777777" w:rsidR="00014860" w:rsidRPr="00014860" w:rsidRDefault="00014860" w:rsidP="00014860">
      <w:pPr>
        <w:tabs>
          <w:tab w:val="left" w:pos="2887"/>
        </w:tabs>
        <w:jc w:val="both"/>
        <w:rPr>
          <w:rFonts w:ascii="Century Gothic" w:eastAsia="Century Gothic" w:hAnsi="Century Gothic" w:cs="Century Gothic"/>
          <w:color w:val="585858"/>
          <w:sz w:val="24"/>
        </w:rPr>
      </w:pPr>
      <w:r w:rsidRPr="00014860">
        <w:rPr>
          <w:rFonts w:ascii="Century Gothic" w:eastAsia="Century Gothic" w:hAnsi="Century Gothic" w:cs="Century Gothic"/>
          <w:color w:val="585858"/>
          <w:sz w:val="24"/>
        </w:rPr>
        <w:t>Au moins une semaine avant diffusion auprès des participants et un mois avant l’événement (hors vacances), merci d’envoyer tous les supports à l’adresse suivante</w:t>
      </w:r>
      <w:r w:rsidRPr="00014860">
        <w:rPr>
          <w:rFonts w:ascii="Century Gothic" w:hAnsi="Century Gothic"/>
          <w:sz w:val="24"/>
        </w:rPr>
        <w:t xml:space="preserve"> </w:t>
      </w:r>
      <w:hyperlink r:id="rId22">
        <w:r w:rsidRPr="00014860">
          <w:rPr>
            <w:rFonts w:ascii="Century Gothic" w:hAnsi="Century Gothic"/>
            <w:color w:val="EE7B08"/>
            <w:sz w:val="24"/>
            <w:u w:val="single"/>
          </w:rPr>
          <w:t>neuroschool@univ-amu.fr</w:t>
        </w:r>
      </w:hyperlink>
      <w:r w:rsidRPr="00014860">
        <w:rPr>
          <w:rFonts w:ascii="Century Gothic" w:hAnsi="Century Gothic"/>
          <w:sz w:val="24"/>
        </w:rPr>
        <w:t xml:space="preserve">, </w:t>
      </w:r>
      <w:r w:rsidRPr="00014860">
        <w:rPr>
          <w:rFonts w:ascii="Century Gothic" w:eastAsia="Century Gothic" w:hAnsi="Century Gothic" w:cs="Century Gothic"/>
          <w:color w:val="585858"/>
          <w:sz w:val="24"/>
        </w:rPr>
        <w:t xml:space="preserve">afin que la chargée de communication de NeuroSchool puisse les valider. </w:t>
      </w:r>
    </w:p>
    <w:p w14:paraId="2E99AC1A" w14:textId="77777777" w:rsidR="00014860" w:rsidRPr="00014860" w:rsidRDefault="00014860" w:rsidP="00014860">
      <w:pPr>
        <w:tabs>
          <w:tab w:val="left" w:pos="2887"/>
        </w:tabs>
        <w:jc w:val="both"/>
        <w:rPr>
          <w:rFonts w:ascii="Century Gothic" w:eastAsia="Century Gothic" w:hAnsi="Century Gothic" w:cs="Century Gothic"/>
          <w:color w:val="585858"/>
          <w:sz w:val="24"/>
        </w:rPr>
      </w:pPr>
      <w:r w:rsidRPr="00014860">
        <w:rPr>
          <w:rFonts w:ascii="Century Gothic" w:eastAsia="Century Gothic" w:hAnsi="Century Gothic" w:cs="Century Gothic"/>
          <w:color w:val="585858"/>
          <w:sz w:val="24"/>
        </w:rPr>
        <w:t xml:space="preserve">Si des publications sont faites sur les réseaux sociaux, la mention ainsi que le tag des pages NeuroSchool est nécessaire : </w:t>
      </w:r>
    </w:p>
    <w:p w14:paraId="586C252E" w14:textId="77777777" w:rsidR="00014860" w:rsidRPr="00014860" w:rsidRDefault="00014860" w:rsidP="00014860">
      <w:pPr>
        <w:numPr>
          <w:ilvl w:val="0"/>
          <w:numId w:val="3"/>
        </w:numPr>
        <w:pBdr>
          <w:top w:val="nil"/>
          <w:left w:val="nil"/>
          <w:bottom w:val="nil"/>
          <w:right w:val="nil"/>
          <w:between w:val="nil"/>
        </w:pBdr>
        <w:tabs>
          <w:tab w:val="left" w:pos="2887"/>
        </w:tabs>
        <w:spacing w:before="40" w:after="0" w:line="288" w:lineRule="auto"/>
        <w:jc w:val="both"/>
        <w:rPr>
          <w:rFonts w:ascii="Century Gothic" w:hAnsi="Century Gothic"/>
          <w:sz w:val="24"/>
          <w:lang w:val="en-US"/>
        </w:rPr>
      </w:pPr>
      <w:proofErr w:type="gramStart"/>
      <w:r w:rsidRPr="00014860">
        <w:rPr>
          <w:rFonts w:ascii="Century Gothic" w:hAnsi="Century Gothic"/>
          <w:sz w:val="24"/>
          <w:lang w:val="en-US"/>
        </w:rPr>
        <w:t>Facebook :</w:t>
      </w:r>
      <w:proofErr w:type="gramEnd"/>
      <w:r w:rsidRPr="00014860">
        <w:rPr>
          <w:rFonts w:ascii="Century Gothic" w:hAnsi="Century Gothic"/>
          <w:sz w:val="24"/>
          <w:lang w:val="en-US"/>
        </w:rPr>
        <w:t xml:space="preserve"> </w:t>
      </w:r>
      <w:hyperlink r:id="rId23">
        <w:r w:rsidRPr="00014860">
          <w:rPr>
            <w:rFonts w:ascii="Century Gothic" w:hAnsi="Century Gothic"/>
            <w:color w:val="EE7B08"/>
            <w:sz w:val="24"/>
            <w:u w:val="single"/>
            <w:lang w:val="en-US"/>
          </w:rPr>
          <w:t>https://www.facebook.com/neuroschool.mrs/</w:t>
        </w:r>
      </w:hyperlink>
      <w:r w:rsidRPr="00014860">
        <w:rPr>
          <w:rFonts w:ascii="Century Gothic" w:hAnsi="Century Gothic"/>
          <w:sz w:val="24"/>
          <w:lang w:val="en-US"/>
        </w:rPr>
        <w:t xml:space="preserve"> </w:t>
      </w:r>
    </w:p>
    <w:p w14:paraId="47DB3758" w14:textId="77777777" w:rsidR="00014860" w:rsidRPr="00014860" w:rsidRDefault="00014860" w:rsidP="00014860">
      <w:pPr>
        <w:numPr>
          <w:ilvl w:val="0"/>
          <w:numId w:val="3"/>
        </w:numPr>
        <w:pBdr>
          <w:top w:val="nil"/>
          <w:left w:val="nil"/>
          <w:bottom w:val="nil"/>
          <w:right w:val="nil"/>
          <w:between w:val="nil"/>
        </w:pBdr>
        <w:tabs>
          <w:tab w:val="left" w:pos="2887"/>
        </w:tabs>
        <w:spacing w:after="0" w:line="288" w:lineRule="auto"/>
        <w:jc w:val="both"/>
        <w:rPr>
          <w:rFonts w:ascii="Century Gothic" w:hAnsi="Century Gothic"/>
          <w:sz w:val="24"/>
          <w:lang w:val="en-US"/>
        </w:rPr>
      </w:pPr>
      <w:proofErr w:type="gramStart"/>
      <w:r w:rsidRPr="00014860">
        <w:rPr>
          <w:rFonts w:ascii="Century Gothic" w:hAnsi="Century Gothic"/>
          <w:sz w:val="24"/>
          <w:lang w:val="en-US"/>
        </w:rPr>
        <w:t>Twitter :</w:t>
      </w:r>
      <w:proofErr w:type="gramEnd"/>
      <w:r w:rsidRPr="00014860">
        <w:rPr>
          <w:rFonts w:ascii="Century Gothic" w:hAnsi="Century Gothic"/>
          <w:sz w:val="24"/>
          <w:lang w:val="en-US"/>
        </w:rPr>
        <w:t xml:space="preserve"> </w:t>
      </w:r>
      <w:hyperlink r:id="rId24">
        <w:r w:rsidRPr="00014860">
          <w:rPr>
            <w:rFonts w:ascii="Century Gothic" w:hAnsi="Century Gothic"/>
            <w:color w:val="EE7B08"/>
            <w:sz w:val="24"/>
            <w:u w:val="single"/>
            <w:lang w:val="en-US"/>
          </w:rPr>
          <w:t>https://twitter.com/NeuroSchool_mrs</w:t>
        </w:r>
      </w:hyperlink>
      <w:r w:rsidRPr="00014860">
        <w:rPr>
          <w:rFonts w:ascii="Century Gothic" w:hAnsi="Century Gothic"/>
          <w:sz w:val="24"/>
          <w:lang w:val="en-US"/>
        </w:rPr>
        <w:t xml:space="preserve"> </w:t>
      </w:r>
    </w:p>
    <w:p w14:paraId="3FE6F872" w14:textId="77777777" w:rsidR="00014860" w:rsidRPr="00014860" w:rsidRDefault="00014860" w:rsidP="00014860">
      <w:pPr>
        <w:numPr>
          <w:ilvl w:val="0"/>
          <w:numId w:val="3"/>
        </w:numPr>
        <w:pBdr>
          <w:top w:val="nil"/>
          <w:left w:val="nil"/>
          <w:bottom w:val="nil"/>
          <w:right w:val="nil"/>
          <w:between w:val="nil"/>
        </w:pBdr>
        <w:tabs>
          <w:tab w:val="left" w:pos="2887"/>
        </w:tabs>
        <w:spacing w:line="288" w:lineRule="auto"/>
        <w:jc w:val="both"/>
        <w:rPr>
          <w:rFonts w:ascii="Century Gothic" w:hAnsi="Century Gothic"/>
          <w:sz w:val="24"/>
          <w:lang w:val="en-US"/>
        </w:rPr>
      </w:pPr>
      <w:proofErr w:type="gramStart"/>
      <w:r w:rsidRPr="00014860">
        <w:rPr>
          <w:rFonts w:ascii="Century Gothic" w:hAnsi="Century Gothic"/>
          <w:sz w:val="24"/>
          <w:lang w:val="en-US"/>
        </w:rPr>
        <w:t>LinkedIn :</w:t>
      </w:r>
      <w:proofErr w:type="gramEnd"/>
      <w:r w:rsidRPr="00014860">
        <w:rPr>
          <w:rFonts w:ascii="Century Gothic" w:hAnsi="Century Gothic"/>
          <w:sz w:val="24"/>
          <w:lang w:val="en-US"/>
        </w:rPr>
        <w:t xml:space="preserve"> </w:t>
      </w:r>
      <w:hyperlink r:id="rId25">
        <w:r w:rsidRPr="00014860">
          <w:rPr>
            <w:rFonts w:ascii="Century Gothic" w:hAnsi="Century Gothic"/>
            <w:color w:val="EE7B08"/>
            <w:sz w:val="24"/>
            <w:u w:val="single"/>
            <w:lang w:val="en-US"/>
          </w:rPr>
          <w:t>https://www.linkedin.com/school/neuroschool</w:t>
        </w:r>
      </w:hyperlink>
    </w:p>
    <w:p w14:paraId="1AD60036" w14:textId="77777777" w:rsidR="00014860" w:rsidRPr="00014860" w:rsidRDefault="00014860" w:rsidP="00014860">
      <w:pPr>
        <w:tabs>
          <w:tab w:val="left" w:pos="2887"/>
        </w:tabs>
        <w:jc w:val="both"/>
        <w:rPr>
          <w:rFonts w:ascii="Century Gothic" w:eastAsia="Century Gothic" w:hAnsi="Century Gothic" w:cs="Century Gothic"/>
          <w:color w:val="585858"/>
          <w:sz w:val="24"/>
        </w:rPr>
      </w:pPr>
      <w:r w:rsidRPr="00014860">
        <w:rPr>
          <w:rFonts w:ascii="Century Gothic" w:eastAsia="Century Gothic" w:hAnsi="Century Gothic" w:cs="Century Gothic"/>
          <w:color w:val="585858"/>
          <w:sz w:val="24"/>
        </w:rPr>
        <w:lastRenderedPageBreak/>
        <w:t xml:space="preserve">Lors de l’événement, des supports papier NeuroSchool/ NeuroMarseille devront être mis à disposition des participants. Merci de communiquer votre adresse postale afin de permettre l’envoi des flyers. </w:t>
      </w:r>
    </w:p>
    <w:p w14:paraId="5E2E8D41" w14:textId="137A55F8" w:rsidR="00014860" w:rsidRPr="00014860" w:rsidRDefault="00014860" w:rsidP="00014860">
      <w:pPr>
        <w:tabs>
          <w:tab w:val="left" w:pos="2887"/>
        </w:tabs>
        <w:jc w:val="both"/>
        <w:rPr>
          <w:rFonts w:ascii="Century Gothic" w:eastAsia="Century Gothic" w:hAnsi="Century Gothic" w:cs="Century Gothic"/>
          <w:color w:val="585858"/>
          <w:sz w:val="24"/>
        </w:rPr>
      </w:pPr>
      <w:r w:rsidRPr="00014860">
        <w:rPr>
          <w:rFonts w:ascii="Century Gothic" w:eastAsia="Century Gothic" w:hAnsi="Century Gothic" w:cs="Century Gothic"/>
          <w:color w:val="585858"/>
          <w:sz w:val="24"/>
        </w:rPr>
        <w:t xml:space="preserve">Selon les disponibilités de l’équipe de communication de NeuroMarseille, nous pouvons proposer une animation de visite virtuelle 360° des laboratoires de neurosciences de Marseille via des casques de réalité virtuelle. Contactez notre équipe si cela vous intéresse. </w:t>
      </w:r>
    </w:p>
    <w:p w14:paraId="3326916F" w14:textId="77777777" w:rsidR="00014860" w:rsidRDefault="00014860" w:rsidP="00014860">
      <w:pPr>
        <w:pStyle w:val="ListParagraph"/>
        <w:tabs>
          <w:tab w:val="left" w:pos="2887"/>
        </w:tabs>
        <w:ind w:left="360"/>
        <w:rPr>
          <w:b/>
          <w:color w:val="0068D3"/>
          <w:sz w:val="32"/>
          <w:szCs w:val="32"/>
          <w:u w:val="single"/>
        </w:rPr>
      </w:pPr>
    </w:p>
    <w:p w14:paraId="077436AE" w14:textId="4BAA7227" w:rsidR="00014860" w:rsidRDefault="00014860" w:rsidP="00995CD5">
      <w:pPr>
        <w:pStyle w:val="ListParagraph"/>
        <w:numPr>
          <w:ilvl w:val="0"/>
          <w:numId w:val="4"/>
        </w:numPr>
        <w:tabs>
          <w:tab w:val="left" w:pos="2887"/>
        </w:tabs>
        <w:rPr>
          <w:b/>
          <w:color w:val="0068D3"/>
          <w:sz w:val="32"/>
          <w:szCs w:val="32"/>
          <w:u w:val="single"/>
        </w:rPr>
      </w:pPr>
      <w:r>
        <w:rPr>
          <w:b/>
          <w:color w:val="0068D3"/>
          <w:sz w:val="32"/>
          <w:szCs w:val="32"/>
          <w:u w:val="single"/>
        </w:rPr>
        <w:t>BILAN</w:t>
      </w:r>
    </w:p>
    <w:p w14:paraId="64C8865C" w14:textId="77777777" w:rsidR="00C631EC" w:rsidRPr="00014860" w:rsidRDefault="00C631EC" w:rsidP="00014860">
      <w:pPr>
        <w:tabs>
          <w:tab w:val="left" w:pos="2887"/>
        </w:tabs>
        <w:jc w:val="both"/>
        <w:rPr>
          <w:rFonts w:ascii="Century Gothic" w:eastAsia="Century Gothic" w:hAnsi="Century Gothic" w:cs="Century Gothic"/>
          <w:color w:val="585858"/>
          <w:sz w:val="24"/>
        </w:rPr>
      </w:pPr>
      <w:r w:rsidRPr="00014860">
        <w:rPr>
          <w:rFonts w:ascii="Century Gothic" w:eastAsia="Century Gothic" w:hAnsi="Century Gothic" w:cs="Century Gothic"/>
          <w:color w:val="585858"/>
          <w:sz w:val="24"/>
        </w:rPr>
        <w:t xml:space="preserve">Les organisateurs s’engagent également à transmettre à NeuroSchool, </w:t>
      </w:r>
      <w:r w:rsidRPr="00014860">
        <w:rPr>
          <w:rFonts w:ascii="Century Gothic" w:hAnsi="Century Gothic"/>
          <w:b/>
          <w:color w:val="C00000"/>
          <w:sz w:val="24"/>
          <w:lang w:val="fr-FR"/>
        </w:rPr>
        <w:t xml:space="preserve">au plus tard deux mois après la fin de l’événement, </w:t>
      </w:r>
      <w:r w:rsidRPr="00014860">
        <w:rPr>
          <w:rFonts w:ascii="Century Gothic" w:eastAsia="Century Gothic" w:hAnsi="Century Gothic" w:cs="Century Gothic"/>
          <w:color w:val="585858"/>
          <w:sz w:val="24"/>
        </w:rPr>
        <w:t xml:space="preserve">un bilan incluant : </w:t>
      </w:r>
    </w:p>
    <w:p w14:paraId="5D8CA386" w14:textId="77777777" w:rsidR="00014860" w:rsidRDefault="00C631EC" w:rsidP="00014860">
      <w:pPr>
        <w:pStyle w:val="ListParagraph"/>
        <w:numPr>
          <w:ilvl w:val="0"/>
          <w:numId w:val="9"/>
        </w:numPr>
        <w:tabs>
          <w:tab w:val="left" w:pos="2887"/>
        </w:tabs>
        <w:jc w:val="both"/>
        <w:rPr>
          <w:color w:val="585858"/>
          <w:sz w:val="24"/>
        </w:rPr>
      </w:pPr>
      <w:proofErr w:type="gramStart"/>
      <w:r w:rsidRPr="00014860">
        <w:rPr>
          <w:color w:val="585858"/>
          <w:sz w:val="24"/>
        </w:rPr>
        <w:t>le</w:t>
      </w:r>
      <w:proofErr w:type="gramEnd"/>
      <w:r w:rsidRPr="00014860">
        <w:rPr>
          <w:color w:val="585858"/>
          <w:sz w:val="24"/>
        </w:rPr>
        <w:t xml:space="preserve"> programme final</w:t>
      </w:r>
    </w:p>
    <w:p w14:paraId="0BBC69B0" w14:textId="77777777" w:rsidR="00014860" w:rsidRDefault="00C631EC" w:rsidP="00014860">
      <w:pPr>
        <w:pStyle w:val="ListParagraph"/>
        <w:numPr>
          <w:ilvl w:val="0"/>
          <w:numId w:val="9"/>
        </w:numPr>
        <w:tabs>
          <w:tab w:val="left" w:pos="2887"/>
        </w:tabs>
        <w:jc w:val="both"/>
        <w:rPr>
          <w:color w:val="585858"/>
          <w:sz w:val="24"/>
        </w:rPr>
      </w:pPr>
      <w:proofErr w:type="gramStart"/>
      <w:r w:rsidRPr="00014860">
        <w:rPr>
          <w:color w:val="585858"/>
          <w:sz w:val="24"/>
        </w:rPr>
        <w:t>un</w:t>
      </w:r>
      <w:proofErr w:type="gramEnd"/>
      <w:r w:rsidRPr="00014860">
        <w:rPr>
          <w:color w:val="585858"/>
          <w:sz w:val="24"/>
        </w:rPr>
        <w:t xml:space="preserve"> résumé grand public (si possible avec visuel), pour le site internet de NeuroSchool</w:t>
      </w:r>
    </w:p>
    <w:p w14:paraId="17479418" w14:textId="77777777" w:rsidR="00014860" w:rsidRDefault="00C631EC" w:rsidP="00014860">
      <w:pPr>
        <w:pStyle w:val="ListParagraph"/>
        <w:numPr>
          <w:ilvl w:val="0"/>
          <w:numId w:val="9"/>
        </w:numPr>
        <w:tabs>
          <w:tab w:val="left" w:pos="2887"/>
        </w:tabs>
        <w:jc w:val="both"/>
        <w:rPr>
          <w:color w:val="585858"/>
          <w:sz w:val="24"/>
        </w:rPr>
      </w:pPr>
      <w:proofErr w:type="gramStart"/>
      <w:r w:rsidRPr="00014860">
        <w:rPr>
          <w:color w:val="585858"/>
          <w:sz w:val="24"/>
        </w:rPr>
        <w:t>le</w:t>
      </w:r>
      <w:proofErr w:type="gramEnd"/>
      <w:r w:rsidRPr="00014860">
        <w:rPr>
          <w:color w:val="585858"/>
          <w:sz w:val="24"/>
        </w:rPr>
        <w:t xml:space="preserve"> budget final</w:t>
      </w:r>
    </w:p>
    <w:p w14:paraId="1F5AF535" w14:textId="77777777" w:rsidR="00014860" w:rsidRDefault="00C631EC" w:rsidP="00014860">
      <w:pPr>
        <w:pStyle w:val="ListParagraph"/>
        <w:numPr>
          <w:ilvl w:val="0"/>
          <w:numId w:val="9"/>
        </w:numPr>
        <w:tabs>
          <w:tab w:val="left" w:pos="2887"/>
        </w:tabs>
        <w:jc w:val="both"/>
        <w:rPr>
          <w:color w:val="585858"/>
          <w:sz w:val="24"/>
        </w:rPr>
      </w:pPr>
      <w:proofErr w:type="gramStart"/>
      <w:r w:rsidRPr="00014860">
        <w:rPr>
          <w:color w:val="585858"/>
          <w:sz w:val="24"/>
        </w:rPr>
        <w:t>le</w:t>
      </w:r>
      <w:proofErr w:type="gramEnd"/>
      <w:r w:rsidRPr="00014860">
        <w:rPr>
          <w:color w:val="585858"/>
          <w:sz w:val="24"/>
        </w:rPr>
        <w:t xml:space="preserve"> nombre de participants dont le nombre d'étudiants de NeuroSchool (L3, master, doctorants) en précisant leur laboratoire le cas échéant</w:t>
      </w:r>
    </w:p>
    <w:p w14:paraId="72A81807" w14:textId="77777777" w:rsidR="00014860" w:rsidRDefault="00C631EC" w:rsidP="00014860">
      <w:pPr>
        <w:pStyle w:val="ListParagraph"/>
        <w:numPr>
          <w:ilvl w:val="0"/>
          <w:numId w:val="9"/>
        </w:numPr>
        <w:tabs>
          <w:tab w:val="left" w:pos="2887"/>
        </w:tabs>
        <w:jc w:val="both"/>
        <w:rPr>
          <w:color w:val="585858"/>
          <w:sz w:val="24"/>
        </w:rPr>
      </w:pPr>
      <w:proofErr w:type="gramStart"/>
      <w:r w:rsidRPr="00014860">
        <w:rPr>
          <w:color w:val="585858"/>
          <w:sz w:val="24"/>
        </w:rPr>
        <w:t>le</w:t>
      </w:r>
      <w:proofErr w:type="gramEnd"/>
      <w:r w:rsidRPr="00014860">
        <w:rPr>
          <w:color w:val="585858"/>
          <w:sz w:val="24"/>
        </w:rPr>
        <w:t xml:space="preserve"> récapitulatif des actions de communication réalisées au bénéfice de NeuroSchool / NeuroMarseille: utilisation du logo NeuroSchool, mention sur le site web et les réseaux sociaux, distribution de flyers, stand NeuroSchool, animation...</w:t>
      </w:r>
    </w:p>
    <w:p w14:paraId="286BD578" w14:textId="42452BA4" w:rsidR="00C631EC" w:rsidRPr="00014860" w:rsidRDefault="00C631EC" w:rsidP="00014860">
      <w:pPr>
        <w:pStyle w:val="ListParagraph"/>
        <w:numPr>
          <w:ilvl w:val="0"/>
          <w:numId w:val="9"/>
        </w:numPr>
        <w:tabs>
          <w:tab w:val="left" w:pos="2887"/>
        </w:tabs>
        <w:jc w:val="both"/>
        <w:rPr>
          <w:color w:val="585858"/>
          <w:sz w:val="24"/>
        </w:rPr>
      </w:pPr>
      <w:proofErr w:type="gramStart"/>
      <w:r w:rsidRPr="00014860">
        <w:rPr>
          <w:color w:val="585858"/>
          <w:sz w:val="24"/>
        </w:rPr>
        <w:t>une</w:t>
      </w:r>
      <w:proofErr w:type="gramEnd"/>
      <w:r w:rsidRPr="00014860">
        <w:rPr>
          <w:color w:val="585858"/>
          <w:sz w:val="24"/>
        </w:rPr>
        <w:t xml:space="preserve"> évaluation par les organisateurs (voire par les participants).</w:t>
      </w:r>
    </w:p>
    <w:p w14:paraId="4BE92F3D" w14:textId="77777777" w:rsidR="00C631EC" w:rsidRPr="00C62BDC" w:rsidRDefault="00C631EC" w:rsidP="00014860">
      <w:pPr>
        <w:tabs>
          <w:tab w:val="left" w:pos="2887"/>
        </w:tabs>
        <w:jc w:val="center"/>
        <w:rPr>
          <w:rFonts w:ascii="Century Gothic" w:hAnsi="Century Gothic"/>
          <w:b/>
          <w:color w:val="C00000"/>
          <w:sz w:val="24"/>
        </w:rPr>
      </w:pPr>
    </w:p>
    <w:p w14:paraId="0A9D037E" w14:textId="150E4F24" w:rsidR="00C631EC" w:rsidRPr="00014860" w:rsidRDefault="00C631EC" w:rsidP="00014860">
      <w:pPr>
        <w:tabs>
          <w:tab w:val="left" w:pos="3460"/>
        </w:tabs>
        <w:spacing w:after="29"/>
        <w:ind w:left="-5" w:hanging="10"/>
        <w:jc w:val="center"/>
        <w:rPr>
          <w:rFonts w:ascii="Century Gothic" w:eastAsia="Century Gothic" w:hAnsi="Century Gothic" w:cs="Century Gothic"/>
          <w:color w:val="585858"/>
          <w:sz w:val="24"/>
          <w:lang w:val="fr-FR"/>
        </w:rPr>
      </w:pPr>
      <w:r w:rsidRPr="00C62BDC">
        <w:rPr>
          <w:rFonts w:ascii="Century Gothic" w:hAnsi="Century Gothic"/>
          <w:b/>
          <w:color w:val="C00000"/>
          <w:sz w:val="36"/>
          <w:szCs w:val="36"/>
        </w:rPr>
        <w:t>BON ÉVÉNEMENT</w:t>
      </w:r>
      <w:r w:rsidR="00014860">
        <w:rPr>
          <w:rFonts w:ascii="Century Gothic" w:hAnsi="Century Gothic"/>
          <w:b/>
          <w:color w:val="C00000"/>
          <w:sz w:val="36"/>
          <w:szCs w:val="36"/>
        </w:rPr>
        <w:t> </w:t>
      </w:r>
      <w:r w:rsidR="00014860">
        <w:rPr>
          <w:rFonts w:ascii="Century Gothic" w:hAnsi="Century Gothic"/>
          <w:b/>
          <w:color w:val="C00000"/>
          <w:sz w:val="36"/>
          <w:szCs w:val="36"/>
          <w:lang w:val="fr-FR"/>
        </w:rPr>
        <w:t>!</w:t>
      </w:r>
    </w:p>
    <w:p w14:paraId="1915B935" w14:textId="568A93BE" w:rsidR="00B469EC" w:rsidRPr="00C62BDC" w:rsidRDefault="00726E11" w:rsidP="00DA4B8A">
      <w:pPr>
        <w:spacing w:after="241"/>
        <w:rPr>
          <w:rFonts w:ascii="Century Gothic" w:hAnsi="Century Gothic"/>
          <w:lang w:val="fr-FR"/>
        </w:rPr>
      </w:pPr>
      <w:r w:rsidRPr="00C62BDC">
        <w:rPr>
          <w:rFonts w:ascii="Century Gothic" w:hAnsi="Century Gothic"/>
          <w:noProof/>
        </w:rPr>
        <mc:AlternateContent>
          <mc:Choice Requires="wpg">
            <w:drawing>
              <wp:anchor distT="0" distB="0" distL="114300" distR="114300" simplePos="0" relativeHeight="251659264" behindDoc="0" locked="0" layoutInCell="1" allowOverlap="1" wp14:anchorId="7CB74D51" wp14:editId="1F1E173C">
                <wp:simplePos x="0" y="0"/>
                <wp:positionH relativeFrom="page">
                  <wp:posOffset>0</wp:posOffset>
                </wp:positionH>
                <wp:positionV relativeFrom="page">
                  <wp:posOffset>9549384</wp:posOffset>
                </wp:positionV>
                <wp:extent cx="7556500" cy="1144016"/>
                <wp:effectExtent l="0" t="0" r="0" b="0"/>
                <wp:wrapTopAndBottom/>
                <wp:docPr id="863" name="Group 863"/>
                <wp:cNvGraphicFramePr/>
                <a:graphic xmlns:a="http://schemas.openxmlformats.org/drawingml/2006/main">
                  <a:graphicData uri="http://schemas.microsoft.com/office/word/2010/wordprocessingGroup">
                    <wpg:wgp>
                      <wpg:cNvGrpSpPr/>
                      <wpg:grpSpPr>
                        <a:xfrm>
                          <a:off x="0" y="0"/>
                          <a:ext cx="7556500" cy="1144016"/>
                          <a:chOff x="0" y="0"/>
                          <a:chExt cx="7556500" cy="1144016"/>
                        </a:xfrm>
                      </wpg:grpSpPr>
                      <wps:wsp>
                        <wps:cNvPr id="853" name="Rectangle 853"/>
                        <wps:cNvSpPr/>
                        <wps:spPr>
                          <a:xfrm>
                            <a:off x="685800" y="14491"/>
                            <a:ext cx="59762" cy="208753"/>
                          </a:xfrm>
                          <a:prstGeom prst="rect">
                            <a:avLst/>
                          </a:prstGeom>
                          <a:ln>
                            <a:noFill/>
                          </a:ln>
                        </wps:spPr>
                        <wps:txbx>
                          <w:txbxContent>
                            <w:p w14:paraId="5CE650E3" w14:textId="77777777" w:rsidR="00B469EC" w:rsidRDefault="00726E11">
                              <w:r>
                                <w:rPr>
                                  <w:rFonts w:ascii="Century Gothic" w:eastAsia="Century Gothic" w:hAnsi="Century Gothic" w:cs="Century Gothic"/>
                                  <w:color w:val="FFFFFF"/>
                                  <w:sz w:val="20"/>
                                </w:rPr>
                                <w:t>[</w:t>
                              </w:r>
                            </w:p>
                          </w:txbxContent>
                        </wps:txbx>
                        <wps:bodyPr horzOverflow="overflow" vert="horz" lIns="0" tIns="0" rIns="0" bIns="0" rtlCol="0">
                          <a:noAutofit/>
                        </wps:bodyPr>
                      </wps:wsp>
                      <wps:wsp>
                        <wps:cNvPr id="855" name="Rectangle 855"/>
                        <wps:cNvSpPr/>
                        <wps:spPr>
                          <a:xfrm>
                            <a:off x="730388" y="14491"/>
                            <a:ext cx="707504" cy="208753"/>
                          </a:xfrm>
                          <a:prstGeom prst="rect">
                            <a:avLst/>
                          </a:prstGeom>
                          <a:ln>
                            <a:noFill/>
                          </a:ln>
                        </wps:spPr>
                        <wps:txbx>
                          <w:txbxContent>
                            <w:p w14:paraId="1A905128" w14:textId="77777777" w:rsidR="00B469EC" w:rsidRDefault="00726E11">
                              <w:r>
                                <w:rPr>
                                  <w:rFonts w:ascii="Century Gothic" w:eastAsia="Century Gothic" w:hAnsi="Century Gothic" w:cs="Century Gothic"/>
                                  <w:color w:val="FFFFFF"/>
                                  <w:sz w:val="20"/>
                                </w:rPr>
                                <w:t>Tapez ici</w:t>
                              </w:r>
                            </w:p>
                          </w:txbxContent>
                        </wps:txbx>
                        <wps:bodyPr horzOverflow="overflow" vert="horz" lIns="0" tIns="0" rIns="0" bIns="0" rtlCol="0">
                          <a:noAutofit/>
                        </wps:bodyPr>
                      </wps:wsp>
                      <wps:wsp>
                        <wps:cNvPr id="854" name="Rectangle 854"/>
                        <wps:cNvSpPr/>
                        <wps:spPr>
                          <a:xfrm>
                            <a:off x="1262128" y="14491"/>
                            <a:ext cx="59762" cy="208753"/>
                          </a:xfrm>
                          <a:prstGeom prst="rect">
                            <a:avLst/>
                          </a:prstGeom>
                          <a:ln>
                            <a:noFill/>
                          </a:ln>
                        </wps:spPr>
                        <wps:txbx>
                          <w:txbxContent>
                            <w:p w14:paraId="0F126DE0" w14:textId="77777777" w:rsidR="00B469EC" w:rsidRDefault="00726E11">
                              <w:r>
                                <w:rPr>
                                  <w:rFonts w:ascii="Century Gothic" w:eastAsia="Century Gothic" w:hAnsi="Century Gothic" w:cs="Century Gothic"/>
                                  <w:color w:val="FFFFFF"/>
                                  <w:sz w:val="20"/>
                                </w:rPr>
                                <w:t>]</w:t>
                              </w:r>
                            </w:p>
                          </w:txbxContent>
                        </wps:txbx>
                        <wps:bodyPr horzOverflow="overflow" vert="horz" lIns="0" tIns="0" rIns="0" bIns="0" rtlCol="0">
                          <a:noAutofit/>
                        </wps:bodyPr>
                      </wps:wsp>
                      <wps:wsp>
                        <wps:cNvPr id="9" name="Rectangle 9"/>
                        <wps:cNvSpPr/>
                        <wps:spPr>
                          <a:xfrm>
                            <a:off x="1307095" y="14490"/>
                            <a:ext cx="47162" cy="208753"/>
                          </a:xfrm>
                          <a:prstGeom prst="rect">
                            <a:avLst/>
                          </a:prstGeom>
                          <a:ln>
                            <a:noFill/>
                          </a:ln>
                        </wps:spPr>
                        <wps:txbx>
                          <w:txbxContent>
                            <w:p w14:paraId="1AAEB542" w14:textId="77777777" w:rsidR="00B469EC" w:rsidRDefault="00726E11">
                              <w:r>
                                <w:rPr>
                                  <w:rFonts w:ascii="Century Gothic" w:eastAsia="Century Gothic" w:hAnsi="Century Gothic" w:cs="Century Gothic"/>
                                  <w:color w:val="FFFFFF"/>
                                  <w:sz w:val="20"/>
                                </w:rPr>
                                <w:t xml:space="preserve"> </w:t>
                              </w:r>
                            </w:p>
                          </w:txbxContent>
                        </wps:txbx>
                        <wps:bodyPr horzOverflow="overflow" vert="horz" lIns="0" tIns="0" rIns="0" bIns="0" rtlCol="0">
                          <a:noAutofit/>
                        </wps:bodyPr>
                      </wps:wsp>
                      <wps:wsp>
                        <wps:cNvPr id="856" name="Rectangle 856"/>
                        <wps:cNvSpPr/>
                        <wps:spPr>
                          <a:xfrm>
                            <a:off x="3469505" y="14491"/>
                            <a:ext cx="59762" cy="208753"/>
                          </a:xfrm>
                          <a:prstGeom prst="rect">
                            <a:avLst/>
                          </a:prstGeom>
                          <a:ln>
                            <a:noFill/>
                          </a:ln>
                        </wps:spPr>
                        <wps:txbx>
                          <w:txbxContent>
                            <w:p w14:paraId="4AF998BA" w14:textId="77777777" w:rsidR="00B469EC" w:rsidRDefault="00726E11">
                              <w:r>
                                <w:rPr>
                                  <w:rFonts w:ascii="Century Gothic" w:eastAsia="Century Gothic" w:hAnsi="Century Gothic" w:cs="Century Gothic"/>
                                  <w:color w:val="FFFFFF"/>
                                  <w:sz w:val="20"/>
                                </w:rPr>
                                <w:t>[</w:t>
                              </w:r>
                            </w:p>
                          </w:txbxContent>
                        </wps:txbx>
                        <wps:bodyPr horzOverflow="overflow" vert="horz" lIns="0" tIns="0" rIns="0" bIns="0" rtlCol="0">
                          <a:noAutofit/>
                        </wps:bodyPr>
                      </wps:wsp>
                      <wps:wsp>
                        <wps:cNvPr id="858" name="Rectangle 858"/>
                        <wps:cNvSpPr/>
                        <wps:spPr>
                          <a:xfrm>
                            <a:off x="3514093" y="14491"/>
                            <a:ext cx="707504" cy="208753"/>
                          </a:xfrm>
                          <a:prstGeom prst="rect">
                            <a:avLst/>
                          </a:prstGeom>
                          <a:ln>
                            <a:noFill/>
                          </a:ln>
                        </wps:spPr>
                        <wps:txbx>
                          <w:txbxContent>
                            <w:p w14:paraId="12C155F6" w14:textId="77777777" w:rsidR="00B469EC" w:rsidRDefault="00726E11">
                              <w:r>
                                <w:rPr>
                                  <w:rFonts w:ascii="Century Gothic" w:eastAsia="Century Gothic" w:hAnsi="Century Gothic" w:cs="Century Gothic"/>
                                  <w:color w:val="FFFFFF"/>
                                  <w:sz w:val="20"/>
                                </w:rPr>
                                <w:t>Tapez ici</w:t>
                              </w:r>
                            </w:p>
                          </w:txbxContent>
                        </wps:txbx>
                        <wps:bodyPr horzOverflow="overflow" vert="horz" lIns="0" tIns="0" rIns="0" bIns="0" rtlCol="0">
                          <a:noAutofit/>
                        </wps:bodyPr>
                      </wps:wsp>
                      <wps:wsp>
                        <wps:cNvPr id="857" name="Rectangle 857"/>
                        <wps:cNvSpPr/>
                        <wps:spPr>
                          <a:xfrm>
                            <a:off x="4045833" y="14491"/>
                            <a:ext cx="59762" cy="208753"/>
                          </a:xfrm>
                          <a:prstGeom prst="rect">
                            <a:avLst/>
                          </a:prstGeom>
                          <a:ln>
                            <a:noFill/>
                          </a:ln>
                        </wps:spPr>
                        <wps:txbx>
                          <w:txbxContent>
                            <w:p w14:paraId="3A404471" w14:textId="77777777" w:rsidR="00B469EC" w:rsidRDefault="00726E11">
                              <w:r>
                                <w:rPr>
                                  <w:rFonts w:ascii="Century Gothic" w:eastAsia="Century Gothic" w:hAnsi="Century Gothic" w:cs="Century Gothic"/>
                                  <w:color w:val="FFFFFF"/>
                                  <w:sz w:val="20"/>
                                </w:rPr>
                                <w:t>]</w:t>
                              </w:r>
                            </w:p>
                          </w:txbxContent>
                        </wps:txbx>
                        <wps:bodyPr horzOverflow="overflow" vert="horz" lIns="0" tIns="0" rIns="0" bIns="0" rtlCol="0">
                          <a:noAutofit/>
                        </wps:bodyPr>
                      </wps:wsp>
                      <wps:wsp>
                        <wps:cNvPr id="11" name="Rectangle 11"/>
                        <wps:cNvSpPr/>
                        <wps:spPr>
                          <a:xfrm>
                            <a:off x="4090800" y="14490"/>
                            <a:ext cx="47163" cy="208753"/>
                          </a:xfrm>
                          <a:prstGeom prst="rect">
                            <a:avLst/>
                          </a:prstGeom>
                          <a:ln>
                            <a:noFill/>
                          </a:ln>
                        </wps:spPr>
                        <wps:txbx>
                          <w:txbxContent>
                            <w:p w14:paraId="484F0B8C" w14:textId="77777777" w:rsidR="00B469EC" w:rsidRDefault="00726E11">
                              <w:r>
                                <w:rPr>
                                  <w:rFonts w:ascii="Century Gothic" w:eastAsia="Century Gothic" w:hAnsi="Century Gothic" w:cs="Century Gothic"/>
                                  <w:color w:val="FFFFFF"/>
                                  <w:sz w:val="20"/>
                                </w:rPr>
                                <w:t xml:space="preserve"> </w:t>
                              </w:r>
                            </w:p>
                          </w:txbxContent>
                        </wps:txbx>
                        <wps:bodyPr horzOverflow="overflow" vert="horz" lIns="0" tIns="0" rIns="0" bIns="0" rtlCol="0">
                          <a:noAutofit/>
                        </wps:bodyPr>
                      </wps:wsp>
                      <wps:wsp>
                        <wps:cNvPr id="859" name="Rectangle 859"/>
                        <wps:cNvSpPr/>
                        <wps:spPr>
                          <a:xfrm>
                            <a:off x="6253216" y="14491"/>
                            <a:ext cx="59762" cy="208753"/>
                          </a:xfrm>
                          <a:prstGeom prst="rect">
                            <a:avLst/>
                          </a:prstGeom>
                          <a:ln>
                            <a:noFill/>
                          </a:ln>
                        </wps:spPr>
                        <wps:txbx>
                          <w:txbxContent>
                            <w:p w14:paraId="52AAE51A" w14:textId="77777777" w:rsidR="00B469EC" w:rsidRDefault="00726E11">
                              <w:r>
                                <w:rPr>
                                  <w:rFonts w:ascii="Century Gothic" w:eastAsia="Century Gothic" w:hAnsi="Century Gothic" w:cs="Century Gothic"/>
                                  <w:color w:val="FFFFFF"/>
                                  <w:sz w:val="20"/>
                                </w:rPr>
                                <w:t>[</w:t>
                              </w:r>
                            </w:p>
                          </w:txbxContent>
                        </wps:txbx>
                        <wps:bodyPr horzOverflow="overflow" vert="horz" lIns="0" tIns="0" rIns="0" bIns="0" rtlCol="0">
                          <a:noAutofit/>
                        </wps:bodyPr>
                      </wps:wsp>
                      <wps:wsp>
                        <wps:cNvPr id="861" name="Rectangle 861"/>
                        <wps:cNvSpPr/>
                        <wps:spPr>
                          <a:xfrm>
                            <a:off x="6297804" y="14491"/>
                            <a:ext cx="707504" cy="208753"/>
                          </a:xfrm>
                          <a:prstGeom prst="rect">
                            <a:avLst/>
                          </a:prstGeom>
                          <a:ln>
                            <a:noFill/>
                          </a:ln>
                        </wps:spPr>
                        <wps:txbx>
                          <w:txbxContent>
                            <w:p w14:paraId="5DB43070" w14:textId="77777777" w:rsidR="00B469EC" w:rsidRDefault="00726E11">
                              <w:r>
                                <w:rPr>
                                  <w:rFonts w:ascii="Century Gothic" w:eastAsia="Century Gothic" w:hAnsi="Century Gothic" w:cs="Century Gothic"/>
                                  <w:color w:val="FFFFFF"/>
                                  <w:sz w:val="20"/>
                                </w:rPr>
                                <w:t>Tapez ici</w:t>
                              </w:r>
                            </w:p>
                          </w:txbxContent>
                        </wps:txbx>
                        <wps:bodyPr horzOverflow="overflow" vert="horz" lIns="0" tIns="0" rIns="0" bIns="0" rtlCol="0">
                          <a:noAutofit/>
                        </wps:bodyPr>
                      </wps:wsp>
                      <wps:wsp>
                        <wps:cNvPr id="860" name="Rectangle 860"/>
                        <wps:cNvSpPr/>
                        <wps:spPr>
                          <a:xfrm>
                            <a:off x="6829544" y="14491"/>
                            <a:ext cx="59762" cy="208753"/>
                          </a:xfrm>
                          <a:prstGeom prst="rect">
                            <a:avLst/>
                          </a:prstGeom>
                          <a:ln>
                            <a:noFill/>
                          </a:ln>
                        </wps:spPr>
                        <wps:txbx>
                          <w:txbxContent>
                            <w:p w14:paraId="4492C569" w14:textId="77777777" w:rsidR="00B469EC" w:rsidRDefault="00726E11">
                              <w:r>
                                <w:rPr>
                                  <w:rFonts w:ascii="Century Gothic" w:eastAsia="Century Gothic" w:hAnsi="Century Gothic" w:cs="Century Gothic"/>
                                  <w:color w:val="FFFFFF"/>
                                  <w:sz w:val="20"/>
                                </w:rPr>
                                <w:t>]</w:t>
                              </w:r>
                            </w:p>
                          </w:txbxContent>
                        </wps:txbx>
                        <wps:bodyPr horzOverflow="overflow" vert="horz" lIns="0" tIns="0" rIns="0" bIns="0" rtlCol="0">
                          <a:noAutofit/>
                        </wps:bodyPr>
                      </wps:wsp>
                      <wps:wsp>
                        <wps:cNvPr id="13" name="Rectangle 13"/>
                        <wps:cNvSpPr/>
                        <wps:spPr>
                          <a:xfrm>
                            <a:off x="6874511" y="14490"/>
                            <a:ext cx="47163" cy="208753"/>
                          </a:xfrm>
                          <a:prstGeom prst="rect">
                            <a:avLst/>
                          </a:prstGeom>
                          <a:ln>
                            <a:noFill/>
                          </a:ln>
                        </wps:spPr>
                        <wps:txbx>
                          <w:txbxContent>
                            <w:p w14:paraId="630C8470" w14:textId="77777777" w:rsidR="00B469EC" w:rsidRDefault="00726E11">
                              <w:r>
                                <w:rPr>
                                  <w:rFonts w:ascii="Century Gothic" w:eastAsia="Century Gothic" w:hAnsi="Century Gothic" w:cs="Century Gothic"/>
                                  <w:color w:val="FFFFFF"/>
                                  <w:sz w:val="20"/>
                                </w:rPr>
                                <w:t xml:space="preserve"> </w:t>
                              </w:r>
                            </w:p>
                          </w:txbxContent>
                        </wps:txbx>
                        <wps:bodyPr horzOverflow="overflow" vert="horz" lIns="0" tIns="0" rIns="0" bIns="0" rtlCol="0">
                          <a:noAutofit/>
                        </wps:bodyPr>
                      </wps:wsp>
                      <wps:wsp>
                        <wps:cNvPr id="1113" name="Shape 1113"/>
                        <wps:cNvSpPr/>
                        <wps:spPr>
                          <a:xfrm>
                            <a:off x="0" y="787141"/>
                            <a:ext cx="7556500" cy="356875"/>
                          </a:xfrm>
                          <a:custGeom>
                            <a:avLst/>
                            <a:gdLst/>
                            <a:ahLst/>
                            <a:cxnLst/>
                            <a:rect l="0" t="0" r="0" b="0"/>
                            <a:pathLst>
                              <a:path w="7556500" h="356875">
                                <a:moveTo>
                                  <a:pt x="0" y="0"/>
                                </a:moveTo>
                                <a:lnTo>
                                  <a:pt x="7556500" y="0"/>
                                </a:lnTo>
                                <a:lnTo>
                                  <a:pt x="7556500" y="356875"/>
                                </a:lnTo>
                                <a:lnTo>
                                  <a:pt x="0" y="356875"/>
                                </a:lnTo>
                                <a:lnTo>
                                  <a:pt x="0" y="0"/>
                                </a:lnTo>
                              </a:path>
                            </a:pathLst>
                          </a:custGeom>
                          <a:ln w="0" cap="flat">
                            <a:miter lim="127000"/>
                          </a:ln>
                        </wps:spPr>
                        <wps:style>
                          <a:lnRef idx="0">
                            <a:srgbClr val="000000">
                              <a:alpha val="0"/>
                            </a:srgbClr>
                          </a:lnRef>
                          <a:fillRef idx="1">
                            <a:srgbClr val="0067D3"/>
                          </a:fillRef>
                          <a:effectRef idx="0">
                            <a:scrgbClr r="0" g="0" b="0"/>
                          </a:effectRef>
                          <a:fontRef idx="none"/>
                        </wps:style>
                        <wps:bodyPr/>
                      </wps:wsp>
                      <pic:pic xmlns:pic="http://schemas.openxmlformats.org/drawingml/2006/picture">
                        <pic:nvPicPr>
                          <pic:cNvPr id="1069" name="Picture 1069"/>
                          <pic:cNvPicPr/>
                        </pic:nvPicPr>
                        <pic:blipFill>
                          <a:blip r:embed="rId26"/>
                          <a:stretch>
                            <a:fillRect/>
                          </a:stretch>
                        </pic:blipFill>
                        <pic:spPr>
                          <a:xfrm>
                            <a:off x="0" y="9144"/>
                            <a:ext cx="5074920" cy="1133856"/>
                          </a:xfrm>
                          <a:prstGeom prst="rect">
                            <a:avLst/>
                          </a:prstGeom>
                        </pic:spPr>
                      </pic:pic>
                      <wps:wsp>
                        <wps:cNvPr id="21" name="Shape 21"/>
                        <wps:cNvSpPr/>
                        <wps:spPr>
                          <a:xfrm>
                            <a:off x="0" y="55018"/>
                            <a:ext cx="5003344" cy="1088999"/>
                          </a:xfrm>
                          <a:custGeom>
                            <a:avLst/>
                            <a:gdLst/>
                            <a:ahLst/>
                            <a:cxnLst/>
                            <a:rect l="0" t="0" r="0" b="0"/>
                            <a:pathLst>
                              <a:path w="5003344" h="1088999">
                                <a:moveTo>
                                  <a:pt x="0" y="0"/>
                                </a:moveTo>
                                <a:lnTo>
                                  <a:pt x="4011035" y="0"/>
                                </a:lnTo>
                                <a:lnTo>
                                  <a:pt x="5003344" y="1088999"/>
                                </a:lnTo>
                                <a:lnTo>
                                  <a:pt x="0" y="1088999"/>
                                </a:lnTo>
                                <a:lnTo>
                                  <a:pt x="0" y="0"/>
                                </a:lnTo>
                                <a:close/>
                              </a:path>
                            </a:pathLst>
                          </a:custGeom>
                          <a:ln w="0" cap="flat">
                            <a:miter lim="127000"/>
                          </a:ln>
                        </wps:spPr>
                        <wps:style>
                          <a:lnRef idx="0">
                            <a:srgbClr val="000000">
                              <a:alpha val="0"/>
                            </a:srgbClr>
                          </a:lnRef>
                          <a:fillRef idx="1">
                            <a:srgbClr val="FFCA00"/>
                          </a:fillRef>
                          <a:effectRef idx="0">
                            <a:scrgbClr r="0" g="0" b="0"/>
                          </a:effectRef>
                          <a:fontRef idx="none"/>
                        </wps:style>
                        <wps:bodyPr/>
                      </wps:wsp>
                    </wpg:wgp>
                  </a:graphicData>
                </a:graphic>
              </wp:anchor>
            </w:drawing>
          </mc:Choice>
          <mc:Fallback>
            <w:pict>
              <v:group w14:anchorId="7CB74D51" id="Group 863" o:spid="_x0000_s1044" style="position:absolute;margin-left:0;margin-top:751.9pt;width:595pt;height:90.1pt;z-index:251659264;mso-position-horizontal-relative:page;mso-position-vertical-relative:page" coordsize="75565,114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">
                <v:rect id="Rectangle 853" o:spid="_x0000_s1045" style="position:absolute;left:6858;top:144;width:597;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" filled="f" stroked="f">
                  <v:textbox inset="0,0,0,0">
                    <w:txbxContent>
                      <w:p w14:paraId="5CE650E3" w14:textId="77777777" w:rsidR="00B469EC" w:rsidRDefault="00726E11">
                        <w:r>
                          <w:rPr>
                            <w:rFonts w:ascii="Century Gothic" w:eastAsia="Century Gothic" w:hAnsi="Century Gothic" w:cs="Century Gothic"/>
                            <w:color w:val="FFFFFF"/>
                            <w:sz w:val="20"/>
                          </w:rPr>
                          <w:t>[</w:t>
                        </w:r>
                      </w:p>
                    </w:txbxContent>
                  </v:textbox>
                </v:rect>
                <v:rect id="Rectangle 855" o:spid="_x0000_s1046" style="position:absolute;left:7303;top:144;width:7075;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" filled="f" stroked="f">
                  <v:textbox inset="0,0,0,0">
                    <w:txbxContent>
                      <w:p w14:paraId="1A905128" w14:textId="77777777" w:rsidR="00B469EC" w:rsidRDefault="00726E11">
                        <w:r>
                          <w:rPr>
                            <w:rFonts w:ascii="Century Gothic" w:eastAsia="Century Gothic" w:hAnsi="Century Gothic" w:cs="Century Gothic"/>
                            <w:color w:val="FFFFFF"/>
                            <w:sz w:val="20"/>
                          </w:rPr>
                          <w:t>Tapez ici</w:t>
                        </w:r>
                      </w:p>
                    </w:txbxContent>
                  </v:textbox>
                </v:rect>
                <v:rect id="Rectangle 854" o:spid="_x0000_s1047" style="position:absolute;left:12621;top:144;width:597;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" filled="f" stroked="f">
                  <v:textbox inset="0,0,0,0">
                    <w:txbxContent>
                      <w:p w14:paraId="0F126DE0" w14:textId="77777777" w:rsidR="00B469EC" w:rsidRDefault="00726E11">
                        <w:r>
                          <w:rPr>
                            <w:rFonts w:ascii="Century Gothic" w:eastAsia="Century Gothic" w:hAnsi="Century Gothic" w:cs="Century Gothic"/>
                            <w:color w:val="FFFFFF"/>
                            <w:sz w:val="20"/>
                          </w:rPr>
                          <w:t>]</w:t>
                        </w:r>
                      </w:p>
                    </w:txbxContent>
                  </v:textbox>
                </v:rect>
                <v:rect id="Rectangle 9" o:spid="_x0000_s1048" style="position:absolute;left:13070;top:144;width:472;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1AAEB542" w14:textId="77777777" w:rsidR="00B469EC" w:rsidRDefault="00726E11">
                        <w:r>
                          <w:rPr>
                            <w:rFonts w:ascii="Century Gothic" w:eastAsia="Century Gothic" w:hAnsi="Century Gothic" w:cs="Century Gothic"/>
                            <w:color w:val="FFFFFF"/>
                            <w:sz w:val="20"/>
                          </w:rPr>
                          <w:t xml:space="preserve"> </w:t>
                        </w:r>
                      </w:p>
                    </w:txbxContent>
                  </v:textbox>
                </v:rect>
                <v:rect id="Rectangle 856" o:spid="_x0000_s1049" style="position:absolute;left:34695;top:144;width:597;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" filled="f" stroked="f">
                  <v:textbox inset="0,0,0,0">
                    <w:txbxContent>
                      <w:p w14:paraId="4AF998BA" w14:textId="77777777" w:rsidR="00B469EC" w:rsidRDefault="00726E11">
                        <w:r>
                          <w:rPr>
                            <w:rFonts w:ascii="Century Gothic" w:eastAsia="Century Gothic" w:hAnsi="Century Gothic" w:cs="Century Gothic"/>
                            <w:color w:val="FFFFFF"/>
                            <w:sz w:val="20"/>
                          </w:rPr>
                          <w:t>[</w:t>
                        </w:r>
                      </w:p>
                    </w:txbxContent>
                  </v:textbox>
                </v:rect>
                <v:rect id="Rectangle 858" o:spid="_x0000_s1050" style="position:absolute;left:35140;top:144;width:7075;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" filled="f" stroked="f">
                  <v:textbox inset="0,0,0,0">
                    <w:txbxContent>
                      <w:p w14:paraId="12C155F6" w14:textId="77777777" w:rsidR="00B469EC" w:rsidRDefault="00726E11">
                        <w:r>
                          <w:rPr>
                            <w:rFonts w:ascii="Century Gothic" w:eastAsia="Century Gothic" w:hAnsi="Century Gothic" w:cs="Century Gothic"/>
                            <w:color w:val="FFFFFF"/>
                            <w:sz w:val="20"/>
                          </w:rPr>
                          <w:t>Tapez ici</w:t>
                        </w:r>
                      </w:p>
                    </w:txbxContent>
                  </v:textbox>
                </v:rect>
                <v:rect id="Rectangle 857" o:spid="_x0000_s1051" style="position:absolute;left:40458;top:144;width:597;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" filled="f" stroked="f">
                  <v:textbox inset="0,0,0,0">
                    <w:txbxContent>
                      <w:p w14:paraId="3A404471" w14:textId="77777777" w:rsidR="00B469EC" w:rsidRDefault="00726E11">
                        <w:r>
                          <w:rPr>
                            <w:rFonts w:ascii="Century Gothic" w:eastAsia="Century Gothic" w:hAnsi="Century Gothic" w:cs="Century Gothic"/>
                            <w:color w:val="FFFFFF"/>
                            <w:sz w:val="20"/>
                          </w:rPr>
                          <w:t>]</w:t>
                        </w:r>
                      </w:p>
                    </w:txbxContent>
                  </v:textbox>
                </v:rect>
                <v:rect id="Rectangle 11" o:spid="_x0000_s1052" style="position:absolute;left:40908;top:144;width:471;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484F0B8C" w14:textId="77777777" w:rsidR="00B469EC" w:rsidRDefault="00726E11">
                        <w:r>
                          <w:rPr>
                            <w:rFonts w:ascii="Century Gothic" w:eastAsia="Century Gothic" w:hAnsi="Century Gothic" w:cs="Century Gothic"/>
                            <w:color w:val="FFFFFF"/>
                            <w:sz w:val="20"/>
                          </w:rPr>
                          <w:t xml:space="preserve"> </w:t>
                        </w:r>
                      </w:p>
                    </w:txbxContent>
                  </v:textbox>
                </v:rect>
                <v:rect id="Rectangle 859" o:spid="_x0000_s1053" style="position:absolute;left:62532;top:144;width:597;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" filled="f" stroked="f">
                  <v:textbox inset="0,0,0,0">
                    <w:txbxContent>
                      <w:p w14:paraId="52AAE51A" w14:textId="77777777" w:rsidR="00B469EC" w:rsidRDefault="00726E11">
                        <w:r>
                          <w:rPr>
                            <w:rFonts w:ascii="Century Gothic" w:eastAsia="Century Gothic" w:hAnsi="Century Gothic" w:cs="Century Gothic"/>
                            <w:color w:val="FFFFFF"/>
                            <w:sz w:val="20"/>
                          </w:rPr>
                          <w:t>[</w:t>
                        </w:r>
                      </w:p>
                    </w:txbxContent>
                  </v:textbox>
                </v:rect>
                <v:rect id="Rectangle 861" o:spid="_x0000_s1054" style="position:absolute;left:62978;top:144;width:7075;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" filled="f" stroked="f">
                  <v:textbox inset="0,0,0,0">
                    <w:txbxContent>
                      <w:p w14:paraId="5DB43070" w14:textId="77777777" w:rsidR="00B469EC" w:rsidRDefault="00726E11">
                        <w:r>
                          <w:rPr>
                            <w:rFonts w:ascii="Century Gothic" w:eastAsia="Century Gothic" w:hAnsi="Century Gothic" w:cs="Century Gothic"/>
                            <w:color w:val="FFFFFF"/>
                            <w:sz w:val="20"/>
                          </w:rPr>
                          <w:t>Tapez ici</w:t>
                        </w:r>
                      </w:p>
                    </w:txbxContent>
                  </v:textbox>
                </v:rect>
                <v:rect id="Rectangle 860" o:spid="_x0000_s1055" style="position:absolute;left:68295;top:144;width:598;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" filled="f" stroked="f">
                  <v:textbox inset="0,0,0,0">
                    <w:txbxContent>
                      <w:p w14:paraId="4492C569" w14:textId="77777777" w:rsidR="00B469EC" w:rsidRDefault="00726E11">
                        <w:r>
                          <w:rPr>
                            <w:rFonts w:ascii="Century Gothic" w:eastAsia="Century Gothic" w:hAnsi="Century Gothic" w:cs="Century Gothic"/>
                            <w:color w:val="FFFFFF"/>
                            <w:sz w:val="20"/>
                          </w:rPr>
                          <w:t>]</w:t>
                        </w:r>
                      </w:p>
                    </w:txbxContent>
                  </v:textbox>
                </v:rect>
                <v:rect id="Rectangle 13" o:spid="_x0000_s1056" style="position:absolute;left:68745;top:144;width:471;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630C8470" w14:textId="77777777" w:rsidR="00B469EC" w:rsidRDefault="00726E11">
                        <w:r>
                          <w:rPr>
                            <w:rFonts w:ascii="Century Gothic" w:eastAsia="Century Gothic" w:hAnsi="Century Gothic" w:cs="Century Gothic"/>
                            <w:color w:val="FFFFFF"/>
                            <w:sz w:val="20"/>
                          </w:rPr>
                          <w:t xml:space="preserve"> </w:t>
                        </w:r>
                      </w:p>
                    </w:txbxContent>
                  </v:textbox>
                </v:rect>
                <v:shape id="Shape 1113" o:spid="_x0000_s1057" style="position:absolute;top:7871;width:75565;height:3569;visibility:visible;mso-wrap-style:square;v-text-anchor:top" coordsize="7556500,356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" path="m,l7556500,r,356875l,356875,,e" fillcolor="#0067d3" stroked="f" strokeweight="0">
                  <v:stroke miterlimit="83231f" joinstyle="miter"/>
                  <v:path arrowok="t" textboxrect="0,0,7556500,356875"/>
                </v:shape>
                <v:shape id="Picture 1069" o:spid="_x0000_s1058" type="#_x0000_t75" style="position:absolute;top:91;width:50749;height:113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">
                  <v:imagedata r:id="rId27" o:title=""/>
                </v:shape>
                <v:shape id="Shape 21" o:spid="_x0000_s1059" style="position:absolute;top:550;width:50033;height:10890;visibility:visible;mso-wrap-style:square;v-text-anchor:top" coordsize="5003344,1088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" path="m,l4011035,r992309,1088999l,1088999,,xe" fillcolor="#ffca00" stroked="f" strokeweight="0">
                  <v:stroke miterlimit="83231f" joinstyle="miter"/>
                  <v:path arrowok="t" textboxrect="0,0,5003344,1088999"/>
                </v:shape>
                <w10:wrap type="topAndBottom" anchorx="page" anchory="page"/>
              </v:group>
            </w:pict>
          </mc:Fallback>
        </mc:AlternateContent>
      </w:r>
      <w:r w:rsidRPr="00C62BDC">
        <w:rPr>
          <w:rFonts w:ascii="Century Gothic" w:eastAsia="Century Gothic" w:hAnsi="Century Gothic" w:cs="Century Gothic"/>
          <w:color w:val="585858"/>
          <w:sz w:val="24"/>
        </w:rPr>
        <w:t xml:space="preserve">  </w:t>
      </w:r>
    </w:p>
    <w:p w14:paraId="43D1D60C" w14:textId="4A0C6059" w:rsidR="00B469EC" w:rsidRPr="00C62BDC" w:rsidRDefault="00B469EC">
      <w:pPr>
        <w:spacing w:after="0" w:line="430" w:lineRule="auto"/>
        <w:rPr>
          <w:rFonts w:ascii="Century Gothic" w:hAnsi="Century Gothic"/>
        </w:rPr>
      </w:pPr>
    </w:p>
    <w:sectPr w:rsidR="00B469EC" w:rsidRPr="00C62BDC">
      <w:pgSz w:w="11900" w:h="16840"/>
      <w:pgMar w:top="1440" w:right="1008"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E62B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1543B6"/>
    <w:multiLevelType w:val="multilevel"/>
    <w:tmpl w:val="9AF2D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3A70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80660A"/>
    <w:multiLevelType w:val="multilevel"/>
    <w:tmpl w:val="B778F8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94E1C29"/>
    <w:multiLevelType w:val="multilevel"/>
    <w:tmpl w:val="0DD60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8457ED"/>
    <w:multiLevelType w:val="multilevel"/>
    <w:tmpl w:val="BA98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CB33042"/>
    <w:multiLevelType w:val="multilevel"/>
    <w:tmpl w:val="FC8ACDB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1405FD"/>
    <w:multiLevelType w:val="hybridMultilevel"/>
    <w:tmpl w:val="50CE6038"/>
    <w:lvl w:ilvl="0" w:tplc="2054999A">
      <w:start w:val="3"/>
      <w:numFmt w:val="bullet"/>
      <w:lvlText w:val=""/>
      <w:lvlJc w:val="left"/>
      <w:pPr>
        <w:ind w:left="720" w:hanging="360"/>
      </w:pPr>
      <w:rPr>
        <w:rFonts w:ascii="Symbol" w:eastAsia="Century Gothic"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36DDB"/>
    <w:multiLevelType w:val="multilevel"/>
    <w:tmpl w:val="6CD0C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4"/>
  </w:num>
  <w:num w:numId="4">
    <w:abstractNumId w:val="2"/>
  </w:num>
  <w:num w:numId="5">
    <w:abstractNumId w:val="0"/>
  </w:num>
  <w:num w:numId="6">
    <w:abstractNumId w:val="6"/>
  </w:num>
  <w:num w:numId="7">
    <w:abstractNumId w:val="5"/>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in Master Program">
    <w15:presenceInfo w15:providerId="None" w15:userId="Brain Master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EC"/>
    <w:rsid w:val="00014860"/>
    <w:rsid w:val="00726E11"/>
    <w:rsid w:val="00995CD5"/>
    <w:rsid w:val="00B45CFA"/>
    <w:rsid w:val="00B469EC"/>
    <w:rsid w:val="00C62BDC"/>
    <w:rsid w:val="00C631EC"/>
    <w:rsid w:val="00DA4B8A"/>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0FC6"/>
  <w15:docId w15:val="{89D77CE0-8EDE-574A-BE30-D2F2E18F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0" w:line="259" w:lineRule="auto"/>
      <w:ind w:right="66"/>
      <w:jc w:val="center"/>
      <w:outlineLvl w:val="0"/>
    </w:pPr>
    <w:rPr>
      <w:rFonts w:ascii="Century Gothic" w:eastAsia="Century Gothic" w:hAnsi="Century Gothic" w:cs="Century Gothic"/>
      <w:b/>
      <w:color w:val="585858"/>
      <w:sz w:val="36"/>
    </w:rPr>
  </w:style>
  <w:style w:type="paragraph" w:styleId="Heading2">
    <w:name w:val="heading 2"/>
    <w:basedOn w:val="Normal"/>
    <w:next w:val="Normal"/>
    <w:link w:val="Heading2Char"/>
    <w:uiPriority w:val="9"/>
    <w:unhideWhenUsed/>
    <w:qFormat/>
    <w:rsid w:val="00DA4B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585858"/>
      <w:sz w:val="36"/>
    </w:rPr>
  </w:style>
  <w:style w:type="paragraph" w:styleId="NoSpacing">
    <w:name w:val="No Spacing"/>
    <w:uiPriority w:val="1"/>
    <w:qFormat/>
    <w:rsid w:val="00B45CFA"/>
    <w:rPr>
      <w:rFonts w:ascii="Calibri" w:eastAsia="Calibri" w:hAnsi="Calibri" w:cs="Calibri"/>
      <w:color w:val="000000"/>
      <w:sz w:val="22"/>
    </w:rPr>
  </w:style>
  <w:style w:type="character" w:customStyle="1" w:styleId="Heading2Char">
    <w:name w:val="Heading 2 Char"/>
    <w:basedOn w:val="DefaultParagraphFont"/>
    <w:link w:val="Heading2"/>
    <w:uiPriority w:val="9"/>
    <w:rsid w:val="00DA4B8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631EC"/>
    <w:pPr>
      <w:spacing w:before="40" w:line="288" w:lineRule="auto"/>
      <w:ind w:left="720"/>
      <w:contextualSpacing/>
    </w:pPr>
    <w:rPr>
      <w:rFonts w:ascii="Century Gothic" w:eastAsia="Century Gothic" w:hAnsi="Century Gothic" w:cs="Century Gothic"/>
      <w:color w:val="595959"/>
      <w:sz w:val="20"/>
      <w:szCs w:val="20"/>
      <w:lang w:val="fr-FR" w:eastAsia="fr-FR"/>
    </w:rPr>
  </w:style>
  <w:style w:type="character" w:styleId="Hyperlink">
    <w:name w:val="Hyperlink"/>
    <w:basedOn w:val="DefaultParagraphFont"/>
    <w:uiPriority w:val="99"/>
    <w:unhideWhenUsed/>
    <w:rsid w:val="00C63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37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nt.univ-amu.fr/uPortal/f/Aide/p/guide-des-procedures.u118l1n20/max/render.uP" TargetMode="External"/><Relationship Id="rId18" Type="http://schemas.openxmlformats.org/officeDocument/2006/relationships/hyperlink" Target="https://atelier-traiteur-marseille.fr/a"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neuro-marseille.org/" TargetMode="External"/><Relationship Id="rId7" Type="http://schemas.openxmlformats.org/officeDocument/2006/relationships/image" Target="media/image3.png"/><Relationship Id="rId12" Type="http://schemas.openxmlformats.org/officeDocument/2006/relationships/hyperlink" Target="https://procedures.univ-amu.fr/system/files/procedures/amidex/amidex/PR-AMIDEX-1-R%C3%A8glement%20financier%20IDEX%20%3A%20en%20fran%C3%A7ais_3.pdf" TargetMode="External"/><Relationship Id="rId17" Type="http://schemas.openxmlformats.org/officeDocument/2006/relationships/hyperlink" Target="https://www.ugap.fr/catalogue-marche-public/deplacements-professionnels_7_28741.html" TargetMode="External"/><Relationship Id="rId25" Type="http://schemas.openxmlformats.org/officeDocument/2006/relationships/hyperlink" Target="https://www.linkedin.com/school/neuroschool" TargetMode="External"/><Relationship Id="rId2" Type="http://schemas.openxmlformats.org/officeDocument/2006/relationships/styles" Target="styles.xml"/><Relationship Id="rId16" Type="http://schemas.openxmlformats.org/officeDocument/2006/relationships/hyperlink" Target="https://procedures.univ-amu.fr/daf/gu-daf-311-guide-missions" TargetMode="External"/><Relationship Id="rId20" Type="http://schemas.openxmlformats.org/officeDocument/2006/relationships/hyperlink" Target="https://amubox.univ-amu.fr/s/MJAiS2TwsAwHzxe"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rocedures.univ-amu.fr/system/files/procedures/daf/daf-facturations-internes-inter-societes/PR-DAF-52-R%C3%A9alisation%20d%26%23039%3Bune%20facturation%20inter-soci%C3%A9t%C3%A9s.pdf" TargetMode="External"/><Relationship Id="rId24" Type="http://schemas.openxmlformats.org/officeDocument/2006/relationships/hyperlink" Target="https://twitter.com/NeuroSchool_mrs" TargetMode="External"/><Relationship Id="rId5" Type="http://schemas.openxmlformats.org/officeDocument/2006/relationships/image" Target="media/image1.png"/><Relationship Id="rId15" Type="http://schemas.openxmlformats.org/officeDocument/2006/relationships/hyperlink" Target="https://amidex.univ-amu.fr/fr/documents-ressources" TargetMode="External"/><Relationship Id="rId23" Type="http://schemas.openxmlformats.org/officeDocument/2006/relationships/hyperlink" Target="https://www.facebook.com/neuroschool.mrs/" TargetMode="External"/><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dcp.univ-amu.fr/marche/traiteur-servic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amubox.univ-amu.fr/s/TosyXLjemr469SW" TargetMode="External"/><Relationship Id="rId22" Type="http://schemas.openxmlformats.org/officeDocument/2006/relationships/hyperlink" Target="mailto:neuroschool@univ-amu.fr" TargetMode="External"/><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Convocation 2020.06.05 - Jury attribution bourse doctorales.docx</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Convocation 2020.06.05 - Jury attribution bourse doctorales.docx</dc:title>
  <dc:subject/>
  <dc:creator>VIRARD Isabelle</dc:creator>
  <cp:keywords/>
  <cp:lastModifiedBy>VIRARD Isabelle</cp:lastModifiedBy>
  <cp:revision>3</cp:revision>
  <dcterms:created xsi:type="dcterms:W3CDTF">2020-06-22T13:09:00Z</dcterms:created>
  <dcterms:modified xsi:type="dcterms:W3CDTF">2020-06-22T13:38:00Z</dcterms:modified>
</cp:coreProperties>
</file>